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637" w:type="dxa"/>
        <w:tblInd w:w="26" w:type="dxa"/>
        <w:tblCellMar>
          <w:left w:w="100" w:type="dxa"/>
          <w:right w:w="29" w:type="dxa"/>
        </w:tblCellMar>
        <w:tblLook w:val="04A0" w:firstRow="1" w:lastRow="0" w:firstColumn="1" w:lastColumn="0" w:noHBand="0" w:noVBand="1"/>
      </w:tblPr>
      <w:tblGrid>
        <w:gridCol w:w="739"/>
        <w:gridCol w:w="4140"/>
        <w:gridCol w:w="635"/>
        <w:gridCol w:w="2745"/>
        <w:gridCol w:w="2378"/>
      </w:tblGrid>
      <w:tr w:rsidR="00FD3ACC" w:rsidRPr="00FD3ACC" w14:paraId="0891D248" w14:textId="77777777" w:rsidTr="00C11298">
        <w:trPr>
          <w:trHeight w:val="455"/>
        </w:trPr>
        <w:tc>
          <w:tcPr>
            <w:tcW w:w="8259" w:type="dxa"/>
            <w:gridSpan w:val="4"/>
            <w:tcBorders>
              <w:top w:val="double" w:sz="2" w:space="0" w:color="000080"/>
              <w:left w:val="double" w:sz="4" w:space="0" w:color="000080"/>
              <w:bottom w:val="single" w:sz="12" w:space="0" w:color="000000"/>
              <w:right w:val="single" w:sz="6" w:space="0" w:color="000000"/>
            </w:tcBorders>
            <w:shd w:val="clear" w:color="auto" w:fill="000080"/>
          </w:tcPr>
          <w:p w14:paraId="3C3B0E69" w14:textId="77777777" w:rsidR="00FD3ACC" w:rsidRPr="00FD3ACC" w:rsidRDefault="00FD3ACC" w:rsidP="00FD3ACC">
            <w:pPr>
              <w:ind w:right="76"/>
              <w:jc w:val="center"/>
            </w:pPr>
            <w:r w:rsidRPr="00FD3ACC">
              <w:rPr>
                <w:rFonts w:ascii="Arial" w:eastAsia="Arial" w:hAnsi="Arial" w:cs="Arial"/>
                <w:b/>
                <w:color w:val="FFFFFF"/>
                <w:sz w:val="20"/>
              </w:rPr>
              <w:t xml:space="preserve">REVIEW OF NEW SPECIFICATION OR SPECIFICATION CHANGE  </w:t>
            </w:r>
            <w:r w:rsidRPr="00FD3ACC">
              <w:rPr>
                <w:rFonts w:ascii="Consolas" w:eastAsia="Consolas" w:hAnsi="Consolas" w:cs="Consolas"/>
                <w:sz w:val="24"/>
              </w:rPr>
              <w:t xml:space="preserve"> </w:t>
            </w:r>
          </w:p>
        </w:tc>
        <w:tc>
          <w:tcPr>
            <w:tcW w:w="2378" w:type="dxa"/>
            <w:tcBorders>
              <w:top w:val="double" w:sz="4" w:space="0" w:color="000080"/>
              <w:left w:val="single" w:sz="6" w:space="0" w:color="000000"/>
              <w:bottom w:val="single" w:sz="12" w:space="0" w:color="000000"/>
              <w:right w:val="double" w:sz="4" w:space="0" w:color="000080"/>
            </w:tcBorders>
          </w:tcPr>
          <w:p w14:paraId="40A4AD1C" w14:textId="24DAD609" w:rsidR="00FD3ACC" w:rsidRPr="00FD3ACC" w:rsidRDefault="00FD3ACC" w:rsidP="00FD3ACC">
            <w:pPr>
              <w:ind w:left="10"/>
            </w:pPr>
            <w:r w:rsidRPr="00FD3ACC">
              <w:rPr>
                <w:rFonts w:ascii="Arial" w:eastAsia="Arial" w:hAnsi="Arial" w:cs="Arial"/>
                <w:sz w:val="20"/>
              </w:rPr>
              <w:t xml:space="preserve">503-1 </w:t>
            </w:r>
            <w:r>
              <w:rPr>
                <w:rFonts w:ascii="Arial" w:eastAsia="Arial" w:hAnsi="Arial" w:cs="Arial"/>
                <w:sz w:val="20"/>
              </w:rPr>
              <w:t>2</w:t>
            </w:r>
            <w:r w:rsidRPr="00FD3ACC">
              <w:rPr>
                <w:rFonts w:ascii="Arial" w:eastAsia="Arial" w:hAnsi="Arial" w:cs="Arial"/>
                <w:sz w:val="20"/>
                <w:vertAlign w:val="superscript"/>
              </w:rPr>
              <w:t>nd</w:t>
            </w:r>
            <w:r>
              <w:rPr>
                <w:rFonts w:ascii="Arial" w:eastAsia="Arial" w:hAnsi="Arial" w:cs="Arial"/>
                <w:sz w:val="20"/>
              </w:rPr>
              <w:t xml:space="preserve"> Review</w:t>
            </w:r>
          </w:p>
        </w:tc>
      </w:tr>
      <w:tr w:rsidR="00FD3ACC" w:rsidRPr="00FD3ACC" w14:paraId="28E3B9F8" w14:textId="77777777" w:rsidTr="00C11298">
        <w:trPr>
          <w:trHeight w:val="448"/>
        </w:trPr>
        <w:tc>
          <w:tcPr>
            <w:tcW w:w="5514" w:type="dxa"/>
            <w:gridSpan w:val="3"/>
            <w:tcBorders>
              <w:top w:val="single" w:sz="12" w:space="0" w:color="000000"/>
              <w:left w:val="double" w:sz="4" w:space="0" w:color="000080"/>
              <w:bottom w:val="single" w:sz="6" w:space="0" w:color="000000"/>
              <w:right w:val="single" w:sz="6" w:space="0" w:color="000000"/>
            </w:tcBorders>
          </w:tcPr>
          <w:p w14:paraId="5D3CD617" w14:textId="77777777" w:rsidR="00FD3ACC" w:rsidRPr="00FD3ACC" w:rsidRDefault="00FD3ACC" w:rsidP="00FD3ACC">
            <w:pPr>
              <w:ind w:left="6"/>
            </w:pPr>
            <w:r w:rsidRPr="00FD3ACC">
              <w:rPr>
                <w:rFonts w:ascii="Arial" w:eastAsia="Arial" w:hAnsi="Arial" w:cs="Arial"/>
                <w:b/>
                <w:sz w:val="20"/>
              </w:rPr>
              <w:t>Specification Section No.:</w:t>
            </w:r>
            <w:r w:rsidRPr="00FD3ACC">
              <w:rPr>
                <w:rFonts w:ascii="Arial" w:eastAsia="Arial" w:hAnsi="Arial" w:cs="Arial"/>
                <w:sz w:val="20"/>
              </w:rPr>
              <w:t xml:space="preserve"> 503 </w:t>
            </w:r>
          </w:p>
        </w:tc>
        <w:tc>
          <w:tcPr>
            <w:tcW w:w="5123" w:type="dxa"/>
            <w:gridSpan w:val="2"/>
            <w:tcBorders>
              <w:top w:val="single" w:sz="12" w:space="0" w:color="000000"/>
              <w:left w:val="single" w:sz="6" w:space="0" w:color="000000"/>
              <w:bottom w:val="single" w:sz="6" w:space="0" w:color="000000"/>
              <w:right w:val="double" w:sz="4" w:space="0" w:color="000080"/>
            </w:tcBorders>
          </w:tcPr>
          <w:p w14:paraId="01EE2A91" w14:textId="77777777" w:rsidR="00FD3ACC" w:rsidRPr="00FD3ACC" w:rsidRDefault="00FD3ACC" w:rsidP="00FD3ACC">
            <w:r w:rsidRPr="00FD3ACC">
              <w:rPr>
                <w:rFonts w:ascii="Arial" w:eastAsia="Arial" w:hAnsi="Arial" w:cs="Arial"/>
                <w:b/>
                <w:sz w:val="20"/>
              </w:rPr>
              <w:t>Item:</w:t>
            </w:r>
            <w:r w:rsidRPr="00FD3ACC">
              <w:rPr>
                <w:rFonts w:ascii="Arial" w:eastAsia="Arial" w:hAnsi="Arial" w:cs="Arial"/>
                <w:sz w:val="20"/>
              </w:rPr>
              <w:t xml:space="preserve"> Drilled Shafts </w:t>
            </w:r>
          </w:p>
        </w:tc>
      </w:tr>
      <w:tr w:rsidR="00FD3ACC" w:rsidRPr="00FD3ACC" w14:paraId="3BE2A739" w14:textId="77777777" w:rsidTr="00C11298">
        <w:trPr>
          <w:trHeight w:val="434"/>
        </w:trPr>
        <w:tc>
          <w:tcPr>
            <w:tcW w:w="5514" w:type="dxa"/>
            <w:gridSpan w:val="3"/>
            <w:tcBorders>
              <w:top w:val="single" w:sz="6" w:space="0" w:color="000000"/>
              <w:left w:val="double" w:sz="4" w:space="0" w:color="000080"/>
              <w:bottom w:val="single" w:sz="6" w:space="0" w:color="000000"/>
              <w:right w:val="single" w:sz="6" w:space="0" w:color="000000"/>
            </w:tcBorders>
          </w:tcPr>
          <w:p w14:paraId="436228E7" w14:textId="77777777" w:rsidR="00FD3ACC" w:rsidRPr="00FD3ACC" w:rsidRDefault="00FD3ACC" w:rsidP="00FD3ACC">
            <w:pPr>
              <w:ind w:left="6"/>
            </w:pPr>
            <w:r w:rsidRPr="00FD3ACC">
              <w:rPr>
                <w:rFonts w:ascii="Arial" w:eastAsia="Arial" w:hAnsi="Arial" w:cs="Arial"/>
                <w:b/>
                <w:sz w:val="20"/>
              </w:rPr>
              <w:t>Originating Office:</w:t>
            </w:r>
            <w:r w:rsidRPr="00FD3ACC">
              <w:rPr>
                <w:rFonts w:ascii="Arial" w:eastAsia="Arial" w:hAnsi="Arial" w:cs="Arial"/>
                <w:sz w:val="20"/>
              </w:rPr>
              <w:t xml:space="preserve"> MAC </w:t>
            </w:r>
          </w:p>
        </w:tc>
        <w:tc>
          <w:tcPr>
            <w:tcW w:w="5123" w:type="dxa"/>
            <w:gridSpan w:val="2"/>
            <w:tcBorders>
              <w:top w:val="single" w:sz="6" w:space="0" w:color="000000"/>
              <w:left w:val="single" w:sz="6" w:space="0" w:color="000000"/>
              <w:bottom w:val="single" w:sz="6" w:space="0" w:color="000000"/>
              <w:right w:val="double" w:sz="4" w:space="0" w:color="000080"/>
            </w:tcBorders>
          </w:tcPr>
          <w:p w14:paraId="27C7ED2D" w14:textId="77777777" w:rsidR="00FD3ACC" w:rsidRPr="00FD3ACC" w:rsidRDefault="00FD3ACC" w:rsidP="00FD3ACC">
            <w:r w:rsidRPr="00FD3ACC">
              <w:rPr>
                <w:rFonts w:ascii="Arial" w:eastAsia="Arial" w:hAnsi="Arial" w:cs="Arial"/>
                <w:b/>
                <w:sz w:val="20"/>
              </w:rPr>
              <w:t>By:</w:t>
            </w:r>
            <w:r w:rsidRPr="00FD3ACC">
              <w:rPr>
                <w:rFonts w:ascii="Arial" w:eastAsia="Arial" w:hAnsi="Arial" w:cs="Arial"/>
                <w:sz w:val="20"/>
              </w:rPr>
              <w:t xml:space="preserve">  David Thomas </w:t>
            </w:r>
          </w:p>
        </w:tc>
      </w:tr>
      <w:tr w:rsidR="00FD3ACC" w:rsidRPr="00FD3ACC" w14:paraId="2FF28692" w14:textId="77777777" w:rsidTr="00C11298">
        <w:trPr>
          <w:trHeight w:val="434"/>
        </w:trPr>
        <w:tc>
          <w:tcPr>
            <w:tcW w:w="5514" w:type="dxa"/>
            <w:gridSpan w:val="3"/>
            <w:tcBorders>
              <w:top w:val="single" w:sz="6" w:space="0" w:color="000000"/>
              <w:left w:val="double" w:sz="4" w:space="0" w:color="000080"/>
              <w:bottom w:val="single" w:sz="6" w:space="0" w:color="000000"/>
              <w:right w:val="single" w:sz="6" w:space="0" w:color="000000"/>
            </w:tcBorders>
          </w:tcPr>
          <w:p w14:paraId="01360150" w14:textId="05B38CBC" w:rsidR="00FD3ACC" w:rsidRPr="00FD3ACC" w:rsidRDefault="00FD3ACC" w:rsidP="00FD3ACC">
            <w:pPr>
              <w:ind w:left="6"/>
            </w:pPr>
            <w:r w:rsidRPr="00FD3ACC">
              <w:rPr>
                <w:rFonts w:ascii="Arial" w:eastAsia="Arial" w:hAnsi="Arial" w:cs="Arial"/>
                <w:b/>
                <w:sz w:val="20"/>
              </w:rPr>
              <w:t>Date Sent For Review:</w:t>
            </w:r>
            <w:r w:rsidRPr="00FD3ACC">
              <w:rPr>
                <w:rFonts w:ascii="Arial" w:eastAsia="Arial" w:hAnsi="Arial" w:cs="Arial"/>
                <w:sz w:val="20"/>
              </w:rPr>
              <w:t xml:space="preserve">  </w:t>
            </w:r>
            <w:r w:rsidR="00E509A8">
              <w:rPr>
                <w:rFonts w:ascii="Arial" w:eastAsia="Arial" w:hAnsi="Arial" w:cs="Arial"/>
                <w:sz w:val="20"/>
              </w:rPr>
              <w:t>11/03/16</w:t>
            </w:r>
          </w:p>
        </w:tc>
        <w:tc>
          <w:tcPr>
            <w:tcW w:w="5123" w:type="dxa"/>
            <w:gridSpan w:val="2"/>
            <w:tcBorders>
              <w:top w:val="single" w:sz="6" w:space="0" w:color="000000"/>
              <w:left w:val="single" w:sz="6" w:space="0" w:color="000000"/>
              <w:bottom w:val="single" w:sz="6" w:space="0" w:color="000000"/>
              <w:right w:val="double" w:sz="4" w:space="0" w:color="000080"/>
            </w:tcBorders>
          </w:tcPr>
          <w:p w14:paraId="0FDD181B" w14:textId="542AABF6" w:rsidR="00FD3ACC" w:rsidRPr="00FD3ACC" w:rsidRDefault="00FD3ACC" w:rsidP="00FD3ACC">
            <w:r w:rsidRPr="00FD3ACC">
              <w:rPr>
                <w:rFonts w:ascii="Arial" w:eastAsia="Arial" w:hAnsi="Arial" w:cs="Arial"/>
                <w:b/>
                <w:sz w:val="20"/>
              </w:rPr>
              <w:t xml:space="preserve">Date Comments Due: </w:t>
            </w:r>
            <w:r w:rsidR="00E509A8">
              <w:rPr>
                <w:rFonts w:ascii="Arial" w:eastAsia="Arial" w:hAnsi="Arial" w:cs="Arial"/>
                <w:b/>
                <w:sz w:val="20"/>
              </w:rPr>
              <w:t>11/17/16</w:t>
            </w:r>
            <w:bookmarkStart w:id="0" w:name="_GoBack"/>
            <w:bookmarkEnd w:id="0"/>
          </w:p>
        </w:tc>
      </w:tr>
      <w:tr w:rsidR="00FD3ACC" w:rsidRPr="00FD3ACC" w14:paraId="4B91B809" w14:textId="77777777" w:rsidTr="00C11298">
        <w:trPr>
          <w:trHeight w:val="539"/>
        </w:trPr>
        <w:tc>
          <w:tcPr>
            <w:tcW w:w="10637" w:type="dxa"/>
            <w:gridSpan w:val="5"/>
            <w:tcBorders>
              <w:top w:val="single" w:sz="6" w:space="0" w:color="000000"/>
              <w:left w:val="double" w:sz="4" w:space="0" w:color="000080"/>
              <w:bottom w:val="double" w:sz="21" w:space="0" w:color="FF0000"/>
              <w:right w:val="double" w:sz="4" w:space="0" w:color="000080"/>
            </w:tcBorders>
          </w:tcPr>
          <w:p w14:paraId="06216E50" w14:textId="77777777" w:rsidR="00FD3ACC" w:rsidRPr="00FD3ACC" w:rsidRDefault="00FD3ACC" w:rsidP="00FD3ACC">
            <w:pPr>
              <w:ind w:left="6"/>
            </w:pPr>
            <w:r w:rsidRPr="00FD3ACC">
              <w:rPr>
                <w:rFonts w:ascii="Arial" w:eastAsia="Arial" w:hAnsi="Arial" w:cs="Arial"/>
                <w:b/>
                <w:sz w:val="20"/>
              </w:rPr>
              <w:t>Submit response to: STANDARDS AND SPECIFICATIONS UNIT, DIVISION OF PROJECT SUPPORT                     4</w:t>
            </w:r>
            <w:r w:rsidRPr="00FD3ACC">
              <w:rPr>
                <w:rFonts w:ascii="Arial" w:eastAsia="Arial" w:hAnsi="Arial" w:cs="Arial"/>
                <w:b/>
                <w:sz w:val="20"/>
                <w:vertAlign w:val="superscript"/>
              </w:rPr>
              <w:t>TH</w:t>
            </w:r>
            <w:r w:rsidRPr="00FD3ACC">
              <w:rPr>
                <w:rFonts w:ascii="Arial" w:eastAsia="Arial" w:hAnsi="Arial" w:cs="Arial"/>
                <w:b/>
                <w:sz w:val="20"/>
              </w:rPr>
              <w:t xml:space="preserve"> FLOOR, CDOT HEADQUARTERS </w:t>
            </w:r>
          </w:p>
        </w:tc>
      </w:tr>
      <w:tr w:rsidR="00FD3ACC" w:rsidRPr="00FD3ACC" w14:paraId="598CD38C" w14:textId="77777777" w:rsidTr="00C11298">
        <w:trPr>
          <w:trHeight w:val="531"/>
        </w:trPr>
        <w:tc>
          <w:tcPr>
            <w:tcW w:w="739" w:type="dxa"/>
            <w:tcBorders>
              <w:top w:val="double" w:sz="21" w:space="0" w:color="FF0000"/>
              <w:left w:val="double" w:sz="4" w:space="0" w:color="000080"/>
              <w:bottom w:val="single" w:sz="6" w:space="0" w:color="000000"/>
              <w:right w:val="single" w:sz="6" w:space="0" w:color="000000"/>
            </w:tcBorders>
          </w:tcPr>
          <w:p w14:paraId="304DFF9C" w14:textId="6DA79573" w:rsidR="00FD3ACC" w:rsidRPr="00FD3ACC" w:rsidRDefault="00FD3ACC" w:rsidP="00FD3ACC">
            <w:pPr>
              <w:jc w:val="center"/>
            </w:pPr>
            <w:r w:rsidRPr="00FD3ACC">
              <w:rPr>
                <w:rFonts w:ascii="Arial" w:eastAsia="Arial" w:hAnsi="Arial" w:cs="Arial"/>
                <w:b/>
                <w:sz w:val="20"/>
              </w:rPr>
              <w:t xml:space="preserve">Vote </w:t>
            </w:r>
            <w:r w:rsidRPr="00FD3ACC">
              <w:rPr>
                <w:rFonts w:ascii="Arial" w:eastAsia="Segoe UI Symbol" w:hAnsi="Arial" w:cs="Arial"/>
                <w:b/>
                <w:sz w:val="20"/>
              </w:rPr>
              <w:t>Y</w:t>
            </w:r>
            <w:r w:rsidRPr="00FD3ACC">
              <w:rPr>
                <w:rFonts w:ascii="Arial" w:eastAsia="Arial" w:hAnsi="Arial" w:cs="Arial"/>
                <w:b/>
                <w:sz w:val="20"/>
              </w:rPr>
              <w:t xml:space="preserve">/N </w:t>
            </w:r>
          </w:p>
        </w:tc>
        <w:tc>
          <w:tcPr>
            <w:tcW w:w="4775" w:type="dxa"/>
            <w:gridSpan w:val="2"/>
            <w:tcBorders>
              <w:top w:val="double" w:sz="21" w:space="0" w:color="FF0000"/>
              <w:left w:val="single" w:sz="6" w:space="0" w:color="000000"/>
              <w:bottom w:val="single" w:sz="6" w:space="0" w:color="000000"/>
              <w:right w:val="double" w:sz="21" w:space="0" w:color="FF0000"/>
            </w:tcBorders>
            <w:shd w:val="clear" w:color="auto" w:fill="00FFFF"/>
            <w:vAlign w:val="center"/>
          </w:tcPr>
          <w:p w14:paraId="3B53C6A9" w14:textId="77777777" w:rsidR="00FD3ACC" w:rsidRPr="00FD3ACC" w:rsidRDefault="00FD3ACC" w:rsidP="00FD3ACC">
            <w:pPr>
              <w:ind w:left="6"/>
            </w:pPr>
            <w:r w:rsidRPr="00FD3ACC">
              <w:rPr>
                <w:rFonts w:ascii="Arial" w:eastAsia="Arial" w:hAnsi="Arial" w:cs="Arial"/>
                <w:b/>
                <w:sz w:val="20"/>
              </w:rPr>
              <w:t xml:space="preserve">Concurrent Reviews – Others Commenting </w:t>
            </w:r>
          </w:p>
        </w:tc>
        <w:tc>
          <w:tcPr>
            <w:tcW w:w="5123" w:type="dxa"/>
            <w:gridSpan w:val="2"/>
            <w:vMerge w:val="restart"/>
            <w:tcBorders>
              <w:top w:val="double" w:sz="21" w:space="0" w:color="FF0000"/>
              <w:left w:val="double" w:sz="21" w:space="0" w:color="FF0000"/>
              <w:bottom w:val="single" w:sz="6" w:space="0" w:color="000000"/>
              <w:right w:val="double" w:sz="4" w:space="0" w:color="000080"/>
            </w:tcBorders>
          </w:tcPr>
          <w:p w14:paraId="17F903B5" w14:textId="77777777" w:rsidR="00FD3ACC" w:rsidRPr="00FD3ACC" w:rsidRDefault="00FD3ACC" w:rsidP="00FD3ACC">
            <w:pPr>
              <w:ind w:left="72"/>
            </w:pPr>
            <w:r w:rsidRPr="00FD3ACC">
              <w:rPr>
                <w:rFonts w:ascii="Arial" w:eastAsia="Arial" w:hAnsi="Arial" w:cs="Arial"/>
                <w:b/>
                <w:sz w:val="20"/>
              </w:rPr>
              <w:t xml:space="preserve"> </w:t>
            </w:r>
          </w:p>
          <w:p w14:paraId="47100714" w14:textId="77777777" w:rsidR="00FD3ACC" w:rsidRPr="00FD3ACC" w:rsidRDefault="00FD3ACC" w:rsidP="00FD3ACC">
            <w:pPr>
              <w:spacing w:line="241" w:lineRule="auto"/>
              <w:ind w:left="72" w:right="170"/>
              <w:jc w:val="both"/>
            </w:pPr>
            <w:r w:rsidRPr="00FD3ACC">
              <w:rPr>
                <w:rFonts w:ascii="Arial" w:eastAsia="Arial" w:hAnsi="Arial" w:cs="Arial"/>
                <w:sz w:val="20"/>
              </w:rPr>
              <w:t xml:space="preserve">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 </w:t>
            </w:r>
          </w:p>
          <w:p w14:paraId="4CEC5951" w14:textId="77777777" w:rsidR="00FD3ACC" w:rsidRPr="00FD3ACC" w:rsidRDefault="00FD3ACC" w:rsidP="00FD3ACC">
            <w:pPr>
              <w:ind w:left="72"/>
            </w:pPr>
            <w:r w:rsidRPr="00FD3ACC">
              <w:rPr>
                <w:rFonts w:ascii="Arial" w:eastAsia="Arial" w:hAnsi="Arial" w:cs="Arial"/>
                <w:b/>
                <w:sz w:val="20"/>
              </w:rPr>
              <w:t xml:space="preserve"> </w:t>
            </w:r>
          </w:p>
          <w:p w14:paraId="222B441B" w14:textId="77777777" w:rsidR="00FD3ACC" w:rsidRPr="00FD3ACC" w:rsidRDefault="00FD3ACC" w:rsidP="00FD3ACC">
            <w:pPr>
              <w:spacing w:after="4"/>
              <w:ind w:left="72"/>
            </w:pPr>
            <w:r w:rsidRPr="00FD3ACC">
              <w:rPr>
                <w:rFonts w:ascii="Arial" w:eastAsia="Arial" w:hAnsi="Arial" w:cs="Arial"/>
                <w:b/>
                <w:sz w:val="20"/>
              </w:rPr>
              <w:t>REMARKS:</w:t>
            </w:r>
            <w:r w:rsidRPr="00FD3ACC">
              <w:rPr>
                <w:rFonts w:ascii="Arial" w:eastAsia="Arial" w:hAnsi="Arial" w:cs="Arial"/>
                <w:sz w:val="20"/>
              </w:rPr>
              <w:t xml:space="preserve">   </w:t>
            </w:r>
          </w:p>
          <w:p w14:paraId="7A51CE30" w14:textId="77777777" w:rsidR="00FD3ACC" w:rsidRDefault="00FD3ACC" w:rsidP="00FD3ACC">
            <w:pPr>
              <w:spacing w:after="2" w:line="237" w:lineRule="auto"/>
              <w:ind w:left="72" w:right="121"/>
              <w:rPr>
                <w:rFonts w:ascii="Georgia" w:eastAsia="Georgia" w:hAnsi="Georgia" w:cs="Georgia"/>
                <w:sz w:val="20"/>
                <w:szCs w:val="20"/>
              </w:rPr>
            </w:pPr>
            <w:r w:rsidRPr="00FD3ACC">
              <w:rPr>
                <w:rFonts w:ascii="Georgia" w:eastAsia="Georgia" w:hAnsi="Georgia" w:cs="Georgia"/>
                <w:sz w:val="20"/>
                <w:szCs w:val="20"/>
              </w:rPr>
              <w:t>If these proposed modifications are approved, our unit will issue these in a new standard special provision.</w:t>
            </w:r>
          </w:p>
          <w:p w14:paraId="12E3C6D0" w14:textId="77777777" w:rsidR="00FD3ACC" w:rsidRDefault="00FD3ACC" w:rsidP="00FD3ACC">
            <w:pPr>
              <w:spacing w:after="2" w:line="237" w:lineRule="auto"/>
              <w:ind w:left="72" w:right="121"/>
              <w:rPr>
                <w:rFonts w:ascii="Georgia" w:eastAsia="Georgia" w:hAnsi="Georgia" w:cs="Georgia"/>
                <w:sz w:val="20"/>
                <w:szCs w:val="20"/>
              </w:rPr>
            </w:pPr>
          </w:p>
          <w:p w14:paraId="70E084D1" w14:textId="243BB48C" w:rsidR="00FD3ACC" w:rsidRPr="00FD3ACC" w:rsidRDefault="00FD3ACC" w:rsidP="00FD3ACC">
            <w:pPr>
              <w:spacing w:after="2" w:line="237" w:lineRule="auto"/>
              <w:ind w:left="72" w:right="121"/>
              <w:rPr>
                <w:sz w:val="20"/>
                <w:szCs w:val="20"/>
              </w:rPr>
            </w:pPr>
            <w:r>
              <w:rPr>
                <w:rFonts w:ascii="Georgia" w:eastAsia="Georgia" w:hAnsi="Georgia" w:cs="Georgia"/>
                <w:sz w:val="20"/>
                <w:szCs w:val="20"/>
              </w:rPr>
              <w:t>This is the 2</w:t>
            </w:r>
            <w:r w:rsidRPr="00FD3ACC">
              <w:rPr>
                <w:rFonts w:ascii="Georgia" w:eastAsia="Georgia" w:hAnsi="Georgia" w:cs="Georgia"/>
                <w:sz w:val="20"/>
                <w:szCs w:val="20"/>
                <w:vertAlign w:val="superscript"/>
              </w:rPr>
              <w:t>nd</w:t>
            </w:r>
            <w:r>
              <w:rPr>
                <w:rFonts w:ascii="Georgia" w:eastAsia="Georgia" w:hAnsi="Georgia" w:cs="Georgia"/>
                <w:sz w:val="20"/>
                <w:szCs w:val="20"/>
              </w:rPr>
              <w:t xml:space="preserve"> review of the proposed new standard special.  Modifications resulting from </w:t>
            </w:r>
            <w:r w:rsidR="0034527D">
              <w:rPr>
                <w:rFonts w:ascii="Georgia" w:eastAsia="Georgia" w:hAnsi="Georgia" w:cs="Georgia"/>
                <w:sz w:val="20"/>
                <w:szCs w:val="20"/>
              </w:rPr>
              <w:t>the 1</w:t>
            </w:r>
            <w:r w:rsidR="0034527D" w:rsidRPr="0034527D">
              <w:rPr>
                <w:rFonts w:ascii="Georgia" w:eastAsia="Georgia" w:hAnsi="Georgia" w:cs="Georgia"/>
                <w:sz w:val="20"/>
                <w:szCs w:val="20"/>
                <w:vertAlign w:val="superscript"/>
              </w:rPr>
              <w:t>st</w:t>
            </w:r>
            <w:r w:rsidR="0034527D">
              <w:rPr>
                <w:rFonts w:ascii="Georgia" w:eastAsia="Georgia" w:hAnsi="Georgia" w:cs="Georgia"/>
                <w:sz w:val="20"/>
                <w:szCs w:val="20"/>
              </w:rPr>
              <w:t xml:space="preserve"> review</w:t>
            </w:r>
            <w:r>
              <w:rPr>
                <w:rFonts w:ascii="Georgia" w:eastAsia="Georgia" w:hAnsi="Georgia" w:cs="Georgia"/>
                <w:sz w:val="20"/>
                <w:szCs w:val="20"/>
              </w:rPr>
              <w:t xml:space="preserve"> shown as “red-marks” in the text.</w:t>
            </w:r>
            <w:r w:rsidRPr="00FD3ACC">
              <w:rPr>
                <w:rFonts w:ascii="Georgia" w:eastAsia="Georgia" w:hAnsi="Georgia" w:cs="Georgia"/>
                <w:sz w:val="20"/>
                <w:szCs w:val="20"/>
              </w:rPr>
              <w:t xml:space="preserve"> </w:t>
            </w:r>
          </w:p>
          <w:p w14:paraId="70542AED" w14:textId="77777777" w:rsidR="00FD3ACC" w:rsidRPr="00FD3ACC" w:rsidRDefault="00FD3ACC" w:rsidP="00FD3ACC">
            <w:pPr>
              <w:spacing w:line="237" w:lineRule="auto"/>
              <w:ind w:right="4869"/>
            </w:pPr>
            <w:r w:rsidRPr="00FD3ACC">
              <w:rPr>
                <w:rFonts w:ascii="Georgia" w:eastAsia="Georgia" w:hAnsi="Georgia" w:cs="Georgia"/>
              </w:rPr>
              <w:t xml:space="preserve">  </w:t>
            </w:r>
          </w:p>
          <w:p w14:paraId="67FFC09A" w14:textId="77777777" w:rsidR="00FD3ACC" w:rsidRPr="00FD3ACC" w:rsidRDefault="00FD3ACC" w:rsidP="00FD3ACC">
            <w:r w:rsidRPr="00FD3ACC">
              <w:rPr>
                <w:rFonts w:ascii="Arial" w:eastAsia="Arial" w:hAnsi="Arial" w:cs="Arial"/>
                <w:sz w:val="20"/>
              </w:rPr>
              <w:t xml:space="preserve"> </w:t>
            </w:r>
          </w:p>
        </w:tc>
      </w:tr>
      <w:tr w:rsidR="00FD3ACC" w:rsidRPr="00FD3ACC" w14:paraId="452A2CEF" w14:textId="77777777" w:rsidTr="00C11298">
        <w:trPr>
          <w:trHeight w:val="434"/>
        </w:trPr>
        <w:tc>
          <w:tcPr>
            <w:tcW w:w="739" w:type="dxa"/>
            <w:tcBorders>
              <w:top w:val="single" w:sz="6" w:space="0" w:color="000000"/>
              <w:left w:val="double" w:sz="4" w:space="0" w:color="000080"/>
              <w:bottom w:val="single" w:sz="6" w:space="0" w:color="000000"/>
              <w:right w:val="single" w:sz="6" w:space="0" w:color="000000"/>
            </w:tcBorders>
          </w:tcPr>
          <w:p w14:paraId="0A9C8884"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22DDD96" w14:textId="77777777" w:rsidR="00FD3ACC" w:rsidRPr="00FD3ACC" w:rsidRDefault="00FD3ACC" w:rsidP="00FD3ACC">
            <w:pPr>
              <w:ind w:left="6"/>
            </w:pPr>
            <w:r w:rsidRPr="00FD3ACC">
              <w:rPr>
                <w:rFonts w:ascii="Arial" w:eastAsia="Arial" w:hAnsi="Arial" w:cs="Arial"/>
                <w:b/>
                <w:sz w:val="20"/>
              </w:rPr>
              <w:t xml:space="preserve">Spec Committee Members: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249A8EB9" w14:textId="77777777" w:rsidR="00FD3ACC" w:rsidRPr="00FD3ACC" w:rsidRDefault="00FD3ACC" w:rsidP="00FD3ACC">
            <w:pPr>
              <w:ind w:right="85"/>
              <w:jc w:val="center"/>
            </w:pPr>
            <w:r w:rsidRPr="00FD3ACC">
              <w:rPr>
                <w:rFonts w:ascii="Arial" w:eastAsia="Arial" w:hAnsi="Arial" w:cs="Arial"/>
                <w:b/>
                <w:sz w:val="20"/>
              </w:rPr>
              <w:t xml:space="preserve"> </w:t>
            </w:r>
            <w:r w:rsidRPr="00FD3ACC">
              <w:rPr>
                <w:rFonts w:ascii="Wingdings" w:eastAsia="Wingdings" w:hAnsi="Wingdings" w:cs="Wingdings"/>
                <w:sz w:val="20"/>
              </w:rPr>
              <w:t></w:t>
            </w: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86210C5" w14:textId="77777777" w:rsidR="00FD3ACC" w:rsidRPr="00FD3ACC" w:rsidRDefault="00FD3ACC" w:rsidP="00FD3ACC"/>
        </w:tc>
      </w:tr>
      <w:tr w:rsidR="00FD3ACC" w:rsidRPr="00FD3ACC" w14:paraId="2BBE783F"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7E0A9EB8"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7877E723" w14:textId="77777777" w:rsidR="00FD3ACC" w:rsidRPr="00FD3ACC" w:rsidRDefault="00FD3ACC" w:rsidP="00FD3ACC">
            <w:pPr>
              <w:ind w:left="6"/>
            </w:pPr>
            <w:r w:rsidRPr="00FD3ACC">
              <w:rPr>
                <w:rFonts w:ascii="Arial" w:eastAsia="Arial" w:hAnsi="Arial" w:cs="Arial"/>
                <w:sz w:val="20"/>
              </w:rPr>
              <w:t xml:space="preserve">Co-Chairman: Lacey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2AEB11F1"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171C1781" w14:textId="77777777" w:rsidR="00FD3ACC" w:rsidRPr="00FD3ACC" w:rsidRDefault="00FD3ACC" w:rsidP="00FD3ACC"/>
        </w:tc>
      </w:tr>
      <w:tr w:rsidR="00FD3ACC" w:rsidRPr="00FD3ACC" w14:paraId="3126BB98"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4517CE32"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D4E2EAE" w14:textId="77777777" w:rsidR="00FD3ACC" w:rsidRPr="00FD3ACC" w:rsidRDefault="00FD3ACC" w:rsidP="00FD3ACC">
            <w:pPr>
              <w:ind w:left="6"/>
            </w:pPr>
            <w:r w:rsidRPr="00FD3ACC">
              <w:rPr>
                <w:rFonts w:ascii="Arial" w:eastAsia="Arial" w:hAnsi="Arial" w:cs="Arial"/>
                <w:sz w:val="20"/>
              </w:rPr>
              <w:t xml:space="preserve">Region 1: Quirk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7B618CDE"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686621AC" w14:textId="77777777" w:rsidR="00FD3ACC" w:rsidRPr="00FD3ACC" w:rsidRDefault="00FD3ACC" w:rsidP="00FD3ACC"/>
        </w:tc>
      </w:tr>
      <w:tr w:rsidR="00FD3ACC" w:rsidRPr="00FD3ACC" w14:paraId="7C70250B"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35F79694"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765875DE" w14:textId="77777777" w:rsidR="00FD3ACC" w:rsidRPr="00FD3ACC" w:rsidRDefault="00FD3ACC" w:rsidP="00FD3ACC">
            <w:pPr>
              <w:ind w:left="6"/>
            </w:pPr>
            <w:r w:rsidRPr="00FD3ACC">
              <w:rPr>
                <w:rFonts w:ascii="Arial" w:eastAsia="Arial" w:hAnsi="Arial" w:cs="Arial"/>
                <w:sz w:val="20"/>
              </w:rPr>
              <w:t xml:space="preserve">Region 1: Stratton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3AAEB824"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BDB0588" w14:textId="77777777" w:rsidR="00FD3ACC" w:rsidRPr="00FD3ACC" w:rsidRDefault="00FD3ACC" w:rsidP="00FD3ACC"/>
        </w:tc>
      </w:tr>
      <w:tr w:rsidR="00FD3ACC" w:rsidRPr="00FD3ACC" w14:paraId="39B2CB74"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754A13C0"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5E49739" w14:textId="77777777" w:rsidR="00FD3ACC" w:rsidRPr="00FD3ACC" w:rsidRDefault="00FD3ACC" w:rsidP="00FD3ACC">
            <w:pPr>
              <w:ind w:left="6"/>
            </w:pPr>
            <w:r w:rsidRPr="00FD3ACC">
              <w:rPr>
                <w:rFonts w:ascii="Arial" w:eastAsia="Arial" w:hAnsi="Arial" w:cs="Arial"/>
                <w:sz w:val="20"/>
              </w:rPr>
              <w:t xml:space="preserve">Region 2: Phillips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1D8A43E5"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C5B6807" w14:textId="77777777" w:rsidR="00FD3ACC" w:rsidRPr="00FD3ACC" w:rsidRDefault="00FD3ACC" w:rsidP="00FD3ACC"/>
        </w:tc>
      </w:tr>
      <w:tr w:rsidR="00FD3ACC" w:rsidRPr="00FD3ACC" w14:paraId="2370C56F"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1B340519"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5B44F66" w14:textId="77777777" w:rsidR="00FD3ACC" w:rsidRPr="00FD3ACC" w:rsidRDefault="00FD3ACC" w:rsidP="00FD3ACC">
            <w:pPr>
              <w:ind w:left="6"/>
            </w:pPr>
            <w:r w:rsidRPr="00FD3ACC">
              <w:rPr>
                <w:rFonts w:ascii="Arial" w:eastAsia="Arial" w:hAnsi="Arial" w:cs="Arial"/>
                <w:sz w:val="20"/>
              </w:rPr>
              <w:t xml:space="preserve">Region 3: Necessary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6156C230"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86485E0" w14:textId="77777777" w:rsidR="00FD3ACC" w:rsidRPr="00FD3ACC" w:rsidRDefault="00FD3ACC" w:rsidP="00FD3ACC"/>
        </w:tc>
      </w:tr>
      <w:tr w:rsidR="00FD3ACC" w:rsidRPr="00FD3ACC" w14:paraId="2476BD6B"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3852EBBF"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602ACF9B" w14:textId="77777777" w:rsidR="00FD3ACC" w:rsidRPr="00FD3ACC" w:rsidRDefault="00FD3ACC" w:rsidP="00FD3ACC">
            <w:pPr>
              <w:ind w:left="6"/>
            </w:pPr>
            <w:r w:rsidRPr="00FD3ACC">
              <w:rPr>
                <w:rFonts w:ascii="Arial" w:eastAsia="Arial" w:hAnsi="Arial" w:cs="Arial"/>
                <w:sz w:val="20"/>
              </w:rPr>
              <w:t xml:space="preserve">Region 4: Boespflug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656B699D"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64BF92FC" w14:textId="77777777" w:rsidR="00FD3ACC" w:rsidRPr="00FD3ACC" w:rsidRDefault="00FD3ACC" w:rsidP="00FD3ACC"/>
        </w:tc>
      </w:tr>
      <w:tr w:rsidR="00FD3ACC" w:rsidRPr="00FD3ACC" w14:paraId="3E22E00B" w14:textId="77777777" w:rsidTr="00C11298">
        <w:trPr>
          <w:trHeight w:val="414"/>
        </w:trPr>
        <w:tc>
          <w:tcPr>
            <w:tcW w:w="739" w:type="dxa"/>
            <w:tcBorders>
              <w:top w:val="single" w:sz="6" w:space="0" w:color="000000"/>
              <w:left w:val="double" w:sz="4" w:space="0" w:color="000080"/>
              <w:bottom w:val="single" w:sz="6" w:space="0" w:color="000000"/>
              <w:right w:val="single" w:sz="6" w:space="0" w:color="000000"/>
            </w:tcBorders>
          </w:tcPr>
          <w:p w14:paraId="7A4D6C9D"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074CAC77" w14:textId="77777777" w:rsidR="00FD3ACC" w:rsidRPr="00FD3ACC" w:rsidRDefault="00FD3ACC" w:rsidP="00FD3ACC">
            <w:pPr>
              <w:ind w:left="6"/>
            </w:pPr>
            <w:r w:rsidRPr="00FD3ACC">
              <w:rPr>
                <w:rFonts w:ascii="Arial" w:eastAsia="Arial" w:hAnsi="Arial" w:cs="Arial"/>
                <w:sz w:val="20"/>
              </w:rPr>
              <w:t xml:space="preserve">Region 5: Valentinelli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2380F439"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252601E1" w14:textId="77777777" w:rsidR="00FD3ACC" w:rsidRPr="00FD3ACC" w:rsidRDefault="00FD3ACC" w:rsidP="00FD3ACC"/>
        </w:tc>
      </w:tr>
      <w:tr w:rsidR="00FD3ACC" w:rsidRPr="00FD3ACC" w14:paraId="6A00D03E"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5AF9CE86"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C74E44A" w14:textId="77777777" w:rsidR="00FD3ACC" w:rsidRPr="00FD3ACC" w:rsidRDefault="00FD3ACC" w:rsidP="00FD3ACC">
            <w:pPr>
              <w:ind w:left="6"/>
            </w:pPr>
            <w:r w:rsidRPr="00FD3ACC">
              <w:rPr>
                <w:rFonts w:ascii="Arial" w:eastAsia="Arial" w:hAnsi="Arial" w:cs="Arial"/>
                <w:sz w:val="20"/>
              </w:rPr>
              <w:t xml:space="preserve">Project Development:  Vacant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6B66BD27"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F736BF0" w14:textId="77777777" w:rsidR="00FD3ACC" w:rsidRPr="00FD3ACC" w:rsidRDefault="00FD3ACC" w:rsidP="00FD3ACC"/>
        </w:tc>
      </w:tr>
      <w:tr w:rsidR="00FD3ACC" w:rsidRPr="00FD3ACC" w14:paraId="08CA7142"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3C41D69B"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44D2CA5B" w14:textId="77777777" w:rsidR="00FD3ACC" w:rsidRPr="00FD3ACC" w:rsidRDefault="00FD3ACC" w:rsidP="00FD3ACC">
            <w:pPr>
              <w:ind w:left="6"/>
            </w:pPr>
            <w:r w:rsidRPr="00FD3ACC">
              <w:rPr>
                <w:rFonts w:ascii="Arial" w:eastAsia="Arial" w:hAnsi="Arial" w:cs="Arial"/>
                <w:sz w:val="20"/>
              </w:rPr>
              <w:t xml:space="preserve">Specifications: Brinck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65A9DAED"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40409615" w14:textId="77777777" w:rsidR="00FD3ACC" w:rsidRPr="00FD3ACC" w:rsidRDefault="00FD3ACC" w:rsidP="00FD3ACC"/>
        </w:tc>
      </w:tr>
      <w:tr w:rsidR="00FD3ACC" w:rsidRPr="00FD3ACC" w14:paraId="5B6C8338" w14:textId="77777777" w:rsidTr="00C11298">
        <w:trPr>
          <w:trHeight w:val="414"/>
        </w:trPr>
        <w:tc>
          <w:tcPr>
            <w:tcW w:w="739" w:type="dxa"/>
            <w:tcBorders>
              <w:top w:val="single" w:sz="6" w:space="0" w:color="000000"/>
              <w:left w:val="double" w:sz="4" w:space="0" w:color="000080"/>
              <w:bottom w:val="single" w:sz="6" w:space="0" w:color="000000"/>
              <w:right w:val="single" w:sz="6" w:space="0" w:color="000000"/>
            </w:tcBorders>
          </w:tcPr>
          <w:p w14:paraId="5967AB58"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79253BE9" w14:textId="77777777" w:rsidR="00FD3ACC" w:rsidRPr="00FD3ACC" w:rsidRDefault="00FD3ACC" w:rsidP="00FD3ACC">
            <w:pPr>
              <w:ind w:left="6"/>
            </w:pPr>
            <w:r w:rsidRPr="00FD3ACC">
              <w:rPr>
                <w:rFonts w:ascii="Arial" w:eastAsia="Arial" w:hAnsi="Arial" w:cs="Arial"/>
                <w:sz w:val="20"/>
              </w:rPr>
              <w:t xml:space="preserve">Bridge: Hasan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24785DE5"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38B6E499" w14:textId="77777777" w:rsidR="00FD3ACC" w:rsidRPr="00FD3ACC" w:rsidRDefault="00FD3ACC" w:rsidP="00FD3ACC"/>
        </w:tc>
      </w:tr>
      <w:tr w:rsidR="00FD3ACC" w:rsidRPr="00FD3ACC" w14:paraId="55F99124"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6CF2D9AD"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B95B5FD" w14:textId="77777777" w:rsidR="00FD3ACC" w:rsidRPr="00FD3ACC" w:rsidRDefault="00FD3ACC" w:rsidP="00FD3ACC">
            <w:pPr>
              <w:ind w:left="6"/>
            </w:pPr>
            <w:r w:rsidRPr="00FD3ACC">
              <w:rPr>
                <w:rFonts w:ascii="Arial" w:eastAsia="Arial" w:hAnsi="Arial" w:cs="Arial"/>
                <w:sz w:val="20"/>
              </w:rPr>
              <w:t xml:space="preserve">Contracts &amp; Market Analysis: Eddy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7973735D"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D1DA96D" w14:textId="77777777" w:rsidR="00FD3ACC" w:rsidRPr="00FD3ACC" w:rsidRDefault="00FD3ACC" w:rsidP="00FD3ACC"/>
        </w:tc>
      </w:tr>
      <w:tr w:rsidR="00FD3ACC" w:rsidRPr="00FD3ACC" w14:paraId="20F920D0" w14:textId="77777777" w:rsidTr="00C11298">
        <w:trPr>
          <w:trHeight w:val="415"/>
        </w:trPr>
        <w:tc>
          <w:tcPr>
            <w:tcW w:w="739" w:type="dxa"/>
            <w:tcBorders>
              <w:top w:val="single" w:sz="6" w:space="0" w:color="000000"/>
              <w:left w:val="double" w:sz="4" w:space="0" w:color="000080"/>
              <w:bottom w:val="single" w:sz="6" w:space="0" w:color="000000"/>
              <w:right w:val="single" w:sz="6" w:space="0" w:color="000000"/>
            </w:tcBorders>
          </w:tcPr>
          <w:p w14:paraId="6241E40C"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14D695A0" w14:textId="77777777" w:rsidR="00FD3ACC" w:rsidRPr="00FD3ACC" w:rsidRDefault="00FD3ACC" w:rsidP="00FD3ACC">
            <w:pPr>
              <w:ind w:left="6"/>
            </w:pPr>
            <w:r w:rsidRPr="00FD3ACC">
              <w:rPr>
                <w:rFonts w:ascii="Arial" w:eastAsia="Arial" w:hAnsi="Arial" w:cs="Arial"/>
                <w:sz w:val="20"/>
              </w:rPr>
              <w:t xml:space="preserve">Materials: Schiebel </w:t>
            </w:r>
          </w:p>
        </w:tc>
        <w:tc>
          <w:tcPr>
            <w:tcW w:w="635" w:type="dxa"/>
            <w:tcBorders>
              <w:top w:val="single" w:sz="6" w:space="0" w:color="000000"/>
              <w:left w:val="single" w:sz="6" w:space="0" w:color="000000"/>
              <w:bottom w:val="single" w:sz="6" w:space="0" w:color="000000"/>
              <w:right w:val="double" w:sz="21" w:space="0" w:color="FF0000"/>
            </w:tcBorders>
            <w:shd w:val="clear" w:color="auto" w:fill="00FFFF"/>
          </w:tcPr>
          <w:p w14:paraId="0736D8DF"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single" w:sz="6" w:space="0" w:color="000000"/>
              <w:right w:val="double" w:sz="4" w:space="0" w:color="000080"/>
            </w:tcBorders>
          </w:tcPr>
          <w:p w14:paraId="5E2A89E6" w14:textId="77777777" w:rsidR="00FD3ACC" w:rsidRPr="00FD3ACC" w:rsidRDefault="00FD3ACC" w:rsidP="00FD3ACC"/>
        </w:tc>
      </w:tr>
      <w:tr w:rsidR="00FD3ACC" w:rsidRPr="00FD3ACC" w14:paraId="1DB3BC7B" w14:textId="77777777" w:rsidTr="00C11298">
        <w:trPr>
          <w:trHeight w:val="433"/>
        </w:trPr>
        <w:tc>
          <w:tcPr>
            <w:tcW w:w="739" w:type="dxa"/>
            <w:tcBorders>
              <w:top w:val="single" w:sz="6" w:space="0" w:color="000000"/>
              <w:left w:val="double" w:sz="4" w:space="0" w:color="000080"/>
              <w:bottom w:val="single" w:sz="6" w:space="0" w:color="000000"/>
              <w:right w:val="single" w:sz="6" w:space="0" w:color="000000"/>
            </w:tcBorders>
          </w:tcPr>
          <w:p w14:paraId="106C8064"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2D8631FA" w14:textId="77777777" w:rsidR="00FD3ACC" w:rsidRPr="00FD3ACC" w:rsidRDefault="00FD3ACC" w:rsidP="00FD3ACC">
            <w:pPr>
              <w:ind w:left="6"/>
            </w:pPr>
            <w:r w:rsidRPr="00FD3ACC">
              <w:rPr>
                <w:rFonts w:ascii="Arial" w:eastAsia="Arial" w:hAnsi="Arial" w:cs="Arial"/>
                <w:sz w:val="20"/>
              </w:rPr>
              <w:t xml:space="preserve">Traffic Engineering: Matthews </w:t>
            </w:r>
          </w:p>
        </w:tc>
        <w:tc>
          <w:tcPr>
            <w:tcW w:w="635" w:type="dxa"/>
            <w:tcBorders>
              <w:top w:val="single" w:sz="6" w:space="0" w:color="000000"/>
              <w:left w:val="single" w:sz="6" w:space="0" w:color="000000"/>
              <w:bottom w:val="single" w:sz="14" w:space="0" w:color="00FFFF"/>
              <w:right w:val="double" w:sz="21" w:space="0" w:color="FF0000"/>
            </w:tcBorders>
            <w:shd w:val="clear" w:color="auto" w:fill="00FFFF"/>
          </w:tcPr>
          <w:p w14:paraId="10381FC3" w14:textId="77777777" w:rsidR="00FD3ACC" w:rsidRPr="00FD3ACC" w:rsidRDefault="00FD3ACC" w:rsidP="00FD3ACC">
            <w:pPr>
              <w:ind w:right="26"/>
              <w:jc w:val="center"/>
            </w:pPr>
            <w:r w:rsidRPr="00FD3ACC">
              <w:rPr>
                <w:rFonts w:ascii="Arial" w:eastAsia="Arial" w:hAnsi="Arial" w:cs="Arial"/>
                <w:b/>
                <w:sz w:val="20"/>
              </w:rPr>
              <w:t xml:space="preserve"> </w:t>
            </w:r>
          </w:p>
        </w:tc>
        <w:tc>
          <w:tcPr>
            <w:tcW w:w="5123" w:type="dxa"/>
            <w:gridSpan w:val="2"/>
            <w:vMerge w:val="restart"/>
            <w:tcBorders>
              <w:top w:val="single" w:sz="6" w:space="0" w:color="000000"/>
              <w:left w:val="double" w:sz="21" w:space="0" w:color="FF0000"/>
              <w:bottom w:val="double" w:sz="4" w:space="0" w:color="000080"/>
              <w:right w:val="double" w:sz="4" w:space="0" w:color="000080"/>
            </w:tcBorders>
          </w:tcPr>
          <w:p w14:paraId="54272A72" w14:textId="77777777" w:rsidR="00FD3ACC" w:rsidRPr="00FD3ACC" w:rsidRDefault="00FD3ACC" w:rsidP="00FD3ACC">
            <w:pPr>
              <w:ind w:left="72"/>
            </w:pPr>
            <w:r w:rsidRPr="00FD3ACC">
              <w:rPr>
                <w:rFonts w:ascii="Arial" w:eastAsia="Arial" w:hAnsi="Arial" w:cs="Arial"/>
                <w:b/>
                <w:sz w:val="20"/>
              </w:rPr>
              <w:t xml:space="preserve"> </w:t>
            </w:r>
          </w:p>
          <w:p w14:paraId="7D943080" w14:textId="77777777" w:rsidR="00FD3ACC" w:rsidRPr="00FD3ACC" w:rsidRDefault="00FD3ACC" w:rsidP="00FD3ACC">
            <w:pPr>
              <w:ind w:left="72"/>
            </w:pPr>
            <w:r w:rsidRPr="00FD3ACC">
              <w:rPr>
                <w:rFonts w:ascii="Arial" w:eastAsia="Arial" w:hAnsi="Arial" w:cs="Arial"/>
                <w:b/>
                <w:sz w:val="20"/>
              </w:rPr>
              <w:t xml:space="preserve">REVIEWER COMMENTS: </w:t>
            </w:r>
          </w:p>
          <w:p w14:paraId="39159D94" w14:textId="77777777" w:rsidR="00FD3ACC" w:rsidRPr="00FD3ACC" w:rsidRDefault="00FD3ACC" w:rsidP="00FD3ACC">
            <w:pPr>
              <w:ind w:left="72"/>
            </w:pPr>
            <w:r w:rsidRPr="00FD3ACC">
              <w:rPr>
                <w:rFonts w:ascii="Arial" w:eastAsia="Arial" w:hAnsi="Arial" w:cs="Arial"/>
                <w:sz w:val="20"/>
              </w:rPr>
              <w:t xml:space="preserve"> </w:t>
            </w:r>
          </w:p>
          <w:p w14:paraId="0D4B1301" w14:textId="77777777" w:rsidR="00FD3ACC" w:rsidRPr="00FD3ACC" w:rsidRDefault="00FD3ACC" w:rsidP="00FD3ACC">
            <w:pPr>
              <w:ind w:left="72"/>
            </w:pPr>
            <w:r w:rsidRPr="00FD3ACC">
              <w:rPr>
                <w:rFonts w:ascii="Arial" w:eastAsia="Arial" w:hAnsi="Arial" w:cs="Arial"/>
                <w:sz w:val="20"/>
              </w:rPr>
              <w:t xml:space="preserve">(  ) Approved   (  ) Disapproved   (  ) Modified </w:t>
            </w:r>
          </w:p>
          <w:p w14:paraId="1424D7D8" w14:textId="77777777" w:rsidR="00FD3ACC" w:rsidRPr="00FD3ACC" w:rsidRDefault="00FD3ACC" w:rsidP="00FD3ACC">
            <w:pPr>
              <w:ind w:left="72"/>
            </w:pPr>
            <w:r w:rsidRPr="00FD3ACC">
              <w:rPr>
                <w:rFonts w:ascii="Arial" w:eastAsia="Arial" w:hAnsi="Arial" w:cs="Arial"/>
                <w:sz w:val="20"/>
              </w:rPr>
              <w:t xml:space="preserve"> </w:t>
            </w:r>
          </w:p>
          <w:p w14:paraId="64794213" w14:textId="77777777" w:rsidR="00FD3ACC" w:rsidRPr="00FD3ACC" w:rsidRDefault="00FD3ACC" w:rsidP="00FD3ACC">
            <w:pPr>
              <w:spacing w:line="241" w:lineRule="auto"/>
              <w:ind w:left="72" w:right="155"/>
            </w:pPr>
            <w:r w:rsidRPr="00FD3ACC">
              <w:rPr>
                <w:rFonts w:ascii="Arial" w:eastAsia="Arial" w:hAnsi="Arial" w:cs="Arial"/>
                <w:sz w:val="20"/>
              </w:rPr>
              <w:t xml:space="preserve">If disapproved or modified, give reason why and show any modifications on the attached draft copy: </w:t>
            </w:r>
          </w:p>
          <w:p w14:paraId="1AE8AD1E" w14:textId="77777777" w:rsidR="00FD3ACC" w:rsidRPr="00FD3ACC" w:rsidRDefault="00FD3ACC" w:rsidP="00FD3ACC">
            <w:pPr>
              <w:ind w:left="72"/>
            </w:pPr>
            <w:r w:rsidRPr="00FD3ACC">
              <w:rPr>
                <w:rFonts w:ascii="Arial" w:eastAsia="Arial" w:hAnsi="Arial" w:cs="Arial"/>
                <w:sz w:val="20"/>
              </w:rPr>
              <w:t xml:space="preserve"> </w:t>
            </w:r>
          </w:p>
          <w:p w14:paraId="6B46260C" w14:textId="77777777" w:rsidR="00FD3ACC" w:rsidRPr="00FD3ACC" w:rsidRDefault="00FD3ACC" w:rsidP="00FD3ACC">
            <w:pPr>
              <w:ind w:left="72"/>
            </w:pPr>
            <w:r w:rsidRPr="00FD3ACC">
              <w:rPr>
                <w:rFonts w:ascii="Arial" w:eastAsia="Arial" w:hAnsi="Arial" w:cs="Arial"/>
                <w:sz w:val="20"/>
              </w:rPr>
              <w:t xml:space="preserve">  </w:t>
            </w:r>
          </w:p>
          <w:p w14:paraId="7D2E8581" w14:textId="77777777" w:rsidR="00FD3ACC" w:rsidRPr="00FD3ACC" w:rsidRDefault="00FD3ACC" w:rsidP="00FD3ACC">
            <w:pPr>
              <w:ind w:left="72"/>
            </w:pPr>
            <w:r w:rsidRPr="00FD3ACC">
              <w:rPr>
                <w:rFonts w:ascii="Arial" w:eastAsia="Arial" w:hAnsi="Arial" w:cs="Arial"/>
                <w:sz w:val="20"/>
              </w:rPr>
              <w:t xml:space="preserve">__________________________         ____________ </w:t>
            </w:r>
          </w:p>
          <w:p w14:paraId="7CC49C79" w14:textId="77777777" w:rsidR="00FD3ACC" w:rsidRPr="00FD3ACC" w:rsidRDefault="00FD3ACC" w:rsidP="00FD3ACC">
            <w:pPr>
              <w:ind w:left="72"/>
            </w:pPr>
            <w:r w:rsidRPr="00FD3ACC">
              <w:rPr>
                <w:rFonts w:ascii="Arial" w:eastAsia="Arial" w:hAnsi="Arial" w:cs="Arial"/>
                <w:sz w:val="20"/>
              </w:rPr>
              <w:t xml:space="preserve">     Name/Signature                                     Date </w:t>
            </w:r>
          </w:p>
        </w:tc>
      </w:tr>
      <w:tr w:rsidR="00FD3ACC" w:rsidRPr="00FD3ACC" w14:paraId="39711669" w14:textId="77777777" w:rsidTr="00C11298">
        <w:trPr>
          <w:trHeight w:val="449"/>
        </w:trPr>
        <w:tc>
          <w:tcPr>
            <w:tcW w:w="739" w:type="dxa"/>
            <w:tcBorders>
              <w:top w:val="single" w:sz="6" w:space="0" w:color="000000"/>
              <w:left w:val="double" w:sz="4" w:space="0" w:color="000080"/>
              <w:bottom w:val="single" w:sz="6" w:space="0" w:color="000000"/>
              <w:right w:val="single" w:sz="6" w:space="0" w:color="000000"/>
            </w:tcBorders>
          </w:tcPr>
          <w:p w14:paraId="13526B2A"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5BE5F1BD" w14:textId="77777777" w:rsidR="00FD3ACC" w:rsidRPr="00FD3ACC" w:rsidRDefault="00FD3ACC" w:rsidP="00FD3ACC">
            <w:pPr>
              <w:ind w:left="6"/>
            </w:pPr>
            <w:r w:rsidRPr="00FD3ACC">
              <w:rPr>
                <w:rFonts w:ascii="Arial" w:eastAsia="Arial" w:hAnsi="Arial" w:cs="Arial"/>
                <w:sz w:val="20"/>
              </w:rPr>
              <w:t xml:space="preserve">Maintenance: Weldon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1F77C471"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0B7E24A" w14:textId="77777777" w:rsidR="00FD3ACC" w:rsidRPr="00FD3ACC" w:rsidRDefault="00FD3ACC" w:rsidP="00FD3ACC"/>
        </w:tc>
      </w:tr>
      <w:tr w:rsidR="00FD3ACC" w:rsidRPr="00FD3ACC" w14:paraId="6FF183AD" w14:textId="77777777" w:rsidTr="00C11298">
        <w:trPr>
          <w:trHeight w:val="451"/>
        </w:trPr>
        <w:tc>
          <w:tcPr>
            <w:tcW w:w="739" w:type="dxa"/>
            <w:tcBorders>
              <w:top w:val="single" w:sz="6" w:space="0" w:color="000000"/>
              <w:left w:val="double" w:sz="4" w:space="0" w:color="000080"/>
              <w:bottom w:val="single" w:sz="6" w:space="0" w:color="000000"/>
              <w:right w:val="single" w:sz="6" w:space="0" w:color="000000"/>
            </w:tcBorders>
          </w:tcPr>
          <w:p w14:paraId="427598B4"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34701412" w14:textId="77777777" w:rsidR="00FD3ACC" w:rsidRPr="00FD3ACC" w:rsidRDefault="00FD3ACC" w:rsidP="00FD3ACC">
            <w:pPr>
              <w:ind w:left="6"/>
            </w:pPr>
            <w:r w:rsidRPr="00FD3ACC">
              <w:rPr>
                <w:rFonts w:ascii="Arial" w:eastAsia="Arial" w:hAnsi="Arial" w:cs="Arial"/>
                <w:sz w:val="20"/>
              </w:rPr>
              <w:t xml:space="preserve">FHWA: Feery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4ABED8D8"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1691BC4D" w14:textId="77777777" w:rsidR="00FD3ACC" w:rsidRPr="00FD3ACC" w:rsidRDefault="00FD3ACC" w:rsidP="00FD3ACC"/>
        </w:tc>
      </w:tr>
      <w:tr w:rsidR="00FD3ACC" w:rsidRPr="00FD3ACC" w14:paraId="3C9CD8E0" w14:textId="77777777" w:rsidTr="00C11298">
        <w:trPr>
          <w:trHeight w:val="449"/>
        </w:trPr>
        <w:tc>
          <w:tcPr>
            <w:tcW w:w="739" w:type="dxa"/>
            <w:tcBorders>
              <w:top w:val="single" w:sz="6" w:space="0" w:color="000000"/>
              <w:left w:val="double" w:sz="4" w:space="0" w:color="000080"/>
              <w:bottom w:val="single" w:sz="6" w:space="0" w:color="000000"/>
              <w:right w:val="single" w:sz="6" w:space="0" w:color="000000"/>
            </w:tcBorders>
          </w:tcPr>
          <w:p w14:paraId="1F557C69"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2D9285AA" w14:textId="77777777" w:rsidR="00FD3ACC" w:rsidRPr="00FD3ACC" w:rsidRDefault="00FD3ACC" w:rsidP="00FD3ACC">
            <w:pPr>
              <w:ind w:left="6"/>
            </w:pPr>
            <w:r w:rsidRPr="00FD3ACC">
              <w:rPr>
                <w:rFonts w:ascii="Arial" w:eastAsia="Arial" w:hAnsi="Arial" w:cs="Arial"/>
                <w:sz w:val="20"/>
              </w:rPr>
              <w:t xml:space="preserve">Attorney General: Milan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691E831A"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2986D10" w14:textId="77777777" w:rsidR="00FD3ACC" w:rsidRPr="00FD3ACC" w:rsidRDefault="00FD3ACC" w:rsidP="00FD3ACC"/>
        </w:tc>
      </w:tr>
      <w:tr w:rsidR="00FD3ACC" w:rsidRPr="00FD3ACC" w14:paraId="2B62D447" w14:textId="77777777" w:rsidTr="00C11298">
        <w:trPr>
          <w:trHeight w:val="451"/>
        </w:trPr>
        <w:tc>
          <w:tcPr>
            <w:tcW w:w="739" w:type="dxa"/>
            <w:tcBorders>
              <w:top w:val="single" w:sz="6" w:space="0" w:color="000000"/>
              <w:left w:val="double" w:sz="4" w:space="0" w:color="000080"/>
              <w:bottom w:val="single" w:sz="6" w:space="0" w:color="000000"/>
              <w:right w:val="single" w:sz="6" w:space="0" w:color="000000"/>
            </w:tcBorders>
          </w:tcPr>
          <w:p w14:paraId="6838EFF3"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6B5A30AA" w14:textId="77777777" w:rsidR="00FD3ACC" w:rsidRPr="00FD3ACC" w:rsidRDefault="00FD3ACC" w:rsidP="00FD3ACC">
            <w:pPr>
              <w:ind w:left="6"/>
            </w:pPr>
            <w:r w:rsidRPr="00FD3ACC">
              <w:rPr>
                <w:rFonts w:ascii="Arial" w:eastAsia="Arial" w:hAnsi="Arial" w:cs="Arial"/>
                <w:b/>
                <w:sz w:val="20"/>
              </w:rPr>
              <w:t xml:space="preserve">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7E09DF77"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BCEE638" w14:textId="77777777" w:rsidR="00FD3ACC" w:rsidRPr="00FD3ACC" w:rsidRDefault="00FD3ACC" w:rsidP="00FD3ACC"/>
        </w:tc>
      </w:tr>
      <w:tr w:rsidR="00FD3ACC" w:rsidRPr="00FD3ACC" w14:paraId="57DBBA69" w14:textId="77777777" w:rsidTr="00C11298">
        <w:trPr>
          <w:trHeight w:val="449"/>
        </w:trPr>
        <w:tc>
          <w:tcPr>
            <w:tcW w:w="739" w:type="dxa"/>
            <w:tcBorders>
              <w:top w:val="single" w:sz="6" w:space="0" w:color="000000"/>
              <w:left w:val="double" w:sz="4" w:space="0" w:color="000080"/>
              <w:bottom w:val="single" w:sz="6" w:space="0" w:color="000000"/>
              <w:right w:val="single" w:sz="6" w:space="0" w:color="000000"/>
            </w:tcBorders>
          </w:tcPr>
          <w:p w14:paraId="09766AC8"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1EEB3CF8" w14:textId="77777777" w:rsidR="00FD3ACC" w:rsidRPr="00FD3ACC" w:rsidRDefault="00FD3ACC" w:rsidP="00FD3ACC">
            <w:pPr>
              <w:ind w:left="6"/>
            </w:pPr>
            <w:r w:rsidRPr="00FD3ACC">
              <w:rPr>
                <w:rFonts w:ascii="Arial" w:eastAsia="Arial" w:hAnsi="Arial" w:cs="Arial"/>
                <w:b/>
                <w:sz w:val="20"/>
              </w:rPr>
              <w:t xml:space="preserve">Others: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418EC66B"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1D5EC5EC" w14:textId="77777777" w:rsidR="00FD3ACC" w:rsidRPr="00FD3ACC" w:rsidRDefault="00FD3ACC" w:rsidP="00FD3ACC"/>
        </w:tc>
      </w:tr>
      <w:tr w:rsidR="00FD3ACC" w:rsidRPr="00FD3ACC" w14:paraId="4E8B33C7" w14:textId="77777777" w:rsidTr="00C11298">
        <w:trPr>
          <w:trHeight w:val="451"/>
        </w:trPr>
        <w:tc>
          <w:tcPr>
            <w:tcW w:w="739" w:type="dxa"/>
            <w:tcBorders>
              <w:top w:val="single" w:sz="6" w:space="0" w:color="000000"/>
              <w:left w:val="double" w:sz="4" w:space="0" w:color="000080"/>
              <w:bottom w:val="single" w:sz="6" w:space="0" w:color="000000"/>
              <w:right w:val="single" w:sz="6" w:space="0" w:color="000000"/>
            </w:tcBorders>
          </w:tcPr>
          <w:p w14:paraId="238B3985"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2F2A61F5" w14:textId="77777777" w:rsidR="00FD3ACC" w:rsidRPr="00FD3ACC" w:rsidRDefault="00FD3ACC" w:rsidP="00FD3ACC">
            <w:pPr>
              <w:ind w:left="6"/>
            </w:pPr>
            <w:r w:rsidRPr="00FD3ACC">
              <w:rPr>
                <w:rFonts w:ascii="Arial" w:eastAsia="Arial" w:hAnsi="Arial" w:cs="Arial"/>
                <w:sz w:val="20"/>
              </w:rPr>
              <w:t xml:space="preserve">Colorado Contractors Assoc.: Moody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07FCC827"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079732F9" w14:textId="77777777" w:rsidR="00FD3ACC" w:rsidRPr="00FD3ACC" w:rsidRDefault="00FD3ACC" w:rsidP="00FD3ACC"/>
        </w:tc>
      </w:tr>
      <w:tr w:rsidR="00FD3ACC" w:rsidRPr="00FD3ACC" w14:paraId="408B61F8" w14:textId="77777777" w:rsidTr="00C11298">
        <w:trPr>
          <w:trHeight w:val="449"/>
        </w:trPr>
        <w:tc>
          <w:tcPr>
            <w:tcW w:w="739" w:type="dxa"/>
            <w:tcBorders>
              <w:top w:val="single" w:sz="6" w:space="0" w:color="000000"/>
              <w:left w:val="double" w:sz="4" w:space="0" w:color="000080"/>
              <w:bottom w:val="single" w:sz="6" w:space="0" w:color="000000"/>
              <w:right w:val="single" w:sz="6" w:space="0" w:color="000000"/>
            </w:tcBorders>
          </w:tcPr>
          <w:p w14:paraId="4D4E3168"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4BCA53FF" w14:textId="77777777" w:rsidR="00FD3ACC" w:rsidRPr="00FD3ACC" w:rsidRDefault="00FD3ACC" w:rsidP="00FD3ACC">
            <w:pPr>
              <w:ind w:left="6"/>
            </w:pPr>
            <w:r w:rsidRPr="00FD3ACC">
              <w:rPr>
                <w:rFonts w:ascii="Arial" w:eastAsia="Arial" w:hAnsi="Arial" w:cs="Arial"/>
                <w:b/>
                <w:sz w:val="20"/>
              </w:rPr>
              <w:t xml:space="preserve">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2C054916"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61D19699" w14:textId="77777777" w:rsidR="00FD3ACC" w:rsidRPr="00FD3ACC" w:rsidRDefault="00FD3ACC" w:rsidP="00FD3ACC"/>
        </w:tc>
      </w:tr>
      <w:tr w:rsidR="00FD3ACC" w:rsidRPr="00FD3ACC" w14:paraId="40E01D58" w14:textId="77777777" w:rsidTr="00C11298">
        <w:trPr>
          <w:trHeight w:val="451"/>
        </w:trPr>
        <w:tc>
          <w:tcPr>
            <w:tcW w:w="739" w:type="dxa"/>
            <w:tcBorders>
              <w:top w:val="single" w:sz="6" w:space="0" w:color="000000"/>
              <w:left w:val="double" w:sz="4" w:space="0" w:color="000080"/>
              <w:bottom w:val="single" w:sz="6" w:space="0" w:color="000000"/>
              <w:right w:val="single" w:sz="6" w:space="0" w:color="000000"/>
            </w:tcBorders>
          </w:tcPr>
          <w:p w14:paraId="3E3A40A2"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5BCE6303" w14:textId="77777777" w:rsidR="00FD3ACC" w:rsidRPr="00FD3ACC" w:rsidRDefault="00FD3ACC" w:rsidP="00FD3ACC">
            <w:pPr>
              <w:ind w:left="6"/>
            </w:pPr>
            <w:r w:rsidRPr="00FD3ACC">
              <w:rPr>
                <w:rFonts w:ascii="Arial" w:eastAsia="Arial" w:hAnsi="Arial" w:cs="Arial"/>
                <w:b/>
                <w:sz w:val="20"/>
              </w:rPr>
              <w:t xml:space="preserve">Technical Committees: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17B953F7"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3BD6F775" w14:textId="77777777" w:rsidR="00FD3ACC" w:rsidRPr="00FD3ACC" w:rsidRDefault="00FD3ACC" w:rsidP="00FD3ACC"/>
        </w:tc>
      </w:tr>
      <w:tr w:rsidR="00FD3ACC" w:rsidRPr="00FD3ACC" w14:paraId="3A7A295E" w14:textId="77777777" w:rsidTr="00C11298">
        <w:trPr>
          <w:trHeight w:val="449"/>
        </w:trPr>
        <w:tc>
          <w:tcPr>
            <w:tcW w:w="739" w:type="dxa"/>
            <w:tcBorders>
              <w:top w:val="single" w:sz="6" w:space="0" w:color="000000"/>
              <w:left w:val="double" w:sz="4" w:space="0" w:color="000080"/>
              <w:bottom w:val="single" w:sz="6" w:space="0" w:color="000000"/>
              <w:right w:val="single" w:sz="6" w:space="0" w:color="000000"/>
            </w:tcBorders>
          </w:tcPr>
          <w:p w14:paraId="70D28AA3"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581D8EF7" w14:textId="77777777" w:rsidR="00FD3ACC" w:rsidRPr="00FD3ACC" w:rsidRDefault="00FD3ACC" w:rsidP="00FD3ACC">
            <w:pPr>
              <w:ind w:left="6"/>
            </w:pPr>
            <w:r w:rsidRPr="00FD3ACC">
              <w:rPr>
                <w:rFonts w:ascii="Arial" w:eastAsia="Arial" w:hAnsi="Arial" w:cs="Arial"/>
                <w:sz w:val="20"/>
              </w:rPr>
              <w:t xml:space="preserve">PDAC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01028E66"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5A1D8B69" w14:textId="77777777" w:rsidR="00FD3ACC" w:rsidRPr="00FD3ACC" w:rsidRDefault="00FD3ACC" w:rsidP="00FD3ACC"/>
        </w:tc>
      </w:tr>
      <w:tr w:rsidR="00FD3ACC" w:rsidRPr="00FD3ACC" w14:paraId="26671418" w14:textId="77777777" w:rsidTr="00C11298">
        <w:trPr>
          <w:trHeight w:val="451"/>
        </w:trPr>
        <w:tc>
          <w:tcPr>
            <w:tcW w:w="739" w:type="dxa"/>
            <w:tcBorders>
              <w:top w:val="single" w:sz="6" w:space="0" w:color="000000"/>
              <w:left w:val="double" w:sz="4" w:space="0" w:color="000080"/>
              <w:bottom w:val="single" w:sz="6" w:space="0" w:color="000000"/>
              <w:right w:val="single" w:sz="6" w:space="0" w:color="000000"/>
            </w:tcBorders>
          </w:tcPr>
          <w:p w14:paraId="7B91C181" w14:textId="77777777" w:rsidR="00FD3ACC" w:rsidRPr="00FD3ACC" w:rsidRDefault="00FD3ACC" w:rsidP="00FD3ACC">
            <w:pPr>
              <w:ind w:left="6"/>
            </w:pPr>
            <w:r w:rsidRPr="00FD3ACC">
              <w:rPr>
                <w:rFonts w:ascii="Arial" w:eastAsia="Arial" w:hAnsi="Arial" w:cs="Arial"/>
                <w:sz w:val="20"/>
              </w:rPr>
              <w:t xml:space="preserve"> </w:t>
            </w:r>
          </w:p>
        </w:tc>
        <w:tc>
          <w:tcPr>
            <w:tcW w:w="4140" w:type="dxa"/>
            <w:tcBorders>
              <w:top w:val="single" w:sz="6" w:space="0" w:color="000000"/>
              <w:left w:val="single" w:sz="6" w:space="0" w:color="000000"/>
              <w:bottom w:val="single" w:sz="6" w:space="0" w:color="000000"/>
              <w:right w:val="single" w:sz="6" w:space="0" w:color="000000"/>
            </w:tcBorders>
          </w:tcPr>
          <w:p w14:paraId="21B96135" w14:textId="77777777" w:rsidR="00FD3ACC" w:rsidRPr="00FD3ACC" w:rsidRDefault="00FD3ACC" w:rsidP="00FD3ACC">
            <w:pPr>
              <w:ind w:left="6"/>
            </w:pPr>
            <w:r w:rsidRPr="00FD3ACC">
              <w:rPr>
                <w:rFonts w:ascii="Arial" w:eastAsia="Arial" w:hAnsi="Arial" w:cs="Arial"/>
                <w:sz w:val="20"/>
              </w:rPr>
              <w:t xml:space="preserve">Drainage Advisory Committee (DAC) </w:t>
            </w:r>
          </w:p>
        </w:tc>
        <w:tc>
          <w:tcPr>
            <w:tcW w:w="635" w:type="dxa"/>
            <w:tcBorders>
              <w:top w:val="single" w:sz="14" w:space="0" w:color="00FFFF"/>
              <w:left w:val="single" w:sz="6" w:space="0" w:color="000000"/>
              <w:bottom w:val="single" w:sz="14" w:space="0" w:color="00FFFF"/>
              <w:right w:val="double" w:sz="21" w:space="0" w:color="FF0000"/>
            </w:tcBorders>
            <w:shd w:val="clear" w:color="auto" w:fill="00FFFF"/>
          </w:tcPr>
          <w:p w14:paraId="5FD30518"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nil"/>
              <w:right w:val="double" w:sz="4" w:space="0" w:color="000080"/>
            </w:tcBorders>
          </w:tcPr>
          <w:p w14:paraId="3D775790" w14:textId="77777777" w:rsidR="00FD3ACC" w:rsidRPr="00FD3ACC" w:rsidRDefault="00FD3ACC" w:rsidP="00FD3ACC"/>
        </w:tc>
      </w:tr>
      <w:tr w:rsidR="00FD3ACC" w:rsidRPr="00FD3ACC" w14:paraId="7F4C3A72" w14:textId="77777777" w:rsidTr="00C11298">
        <w:trPr>
          <w:trHeight w:val="448"/>
        </w:trPr>
        <w:tc>
          <w:tcPr>
            <w:tcW w:w="739" w:type="dxa"/>
            <w:tcBorders>
              <w:top w:val="single" w:sz="6" w:space="0" w:color="000000"/>
              <w:left w:val="double" w:sz="4" w:space="0" w:color="000080"/>
              <w:bottom w:val="double" w:sz="4" w:space="0" w:color="000080"/>
              <w:right w:val="single" w:sz="6" w:space="0" w:color="000000"/>
            </w:tcBorders>
          </w:tcPr>
          <w:p w14:paraId="5B7A9BF5" w14:textId="77777777" w:rsidR="00FD3ACC" w:rsidRPr="00FD3ACC" w:rsidRDefault="00FD3ACC" w:rsidP="00FD3ACC">
            <w:pPr>
              <w:ind w:left="6"/>
            </w:pPr>
            <w:r w:rsidRPr="00FD3ACC">
              <w:rPr>
                <w:rFonts w:ascii="Arial" w:eastAsia="Arial" w:hAnsi="Arial" w:cs="Arial"/>
                <w:sz w:val="20"/>
              </w:rPr>
              <w:lastRenderedPageBreak/>
              <w:t xml:space="preserve"> </w:t>
            </w:r>
          </w:p>
        </w:tc>
        <w:tc>
          <w:tcPr>
            <w:tcW w:w="4140" w:type="dxa"/>
            <w:tcBorders>
              <w:top w:val="single" w:sz="6" w:space="0" w:color="000000"/>
              <w:left w:val="single" w:sz="6" w:space="0" w:color="000000"/>
              <w:bottom w:val="double" w:sz="4" w:space="0" w:color="000080"/>
              <w:right w:val="single" w:sz="6" w:space="0" w:color="000000"/>
            </w:tcBorders>
          </w:tcPr>
          <w:p w14:paraId="09BDEB89" w14:textId="77777777" w:rsidR="00FD3ACC" w:rsidRPr="00FD3ACC" w:rsidRDefault="00FD3ACC" w:rsidP="00FD3ACC">
            <w:pPr>
              <w:ind w:left="6"/>
            </w:pPr>
            <w:r w:rsidRPr="00FD3ACC">
              <w:rPr>
                <w:rFonts w:ascii="Arial" w:eastAsia="Arial" w:hAnsi="Arial" w:cs="Arial"/>
                <w:sz w:val="20"/>
              </w:rPr>
              <w:t xml:space="preserve">Water Quality Advisory Committee (WQAC) </w:t>
            </w:r>
          </w:p>
        </w:tc>
        <w:tc>
          <w:tcPr>
            <w:tcW w:w="635" w:type="dxa"/>
            <w:tcBorders>
              <w:top w:val="single" w:sz="14" w:space="0" w:color="00FFFF"/>
              <w:left w:val="single" w:sz="6" w:space="0" w:color="000000"/>
              <w:bottom w:val="double" w:sz="4" w:space="0" w:color="000080"/>
              <w:right w:val="double" w:sz="21" w:space="0" w:color="FF0000"/>
            </w:tcBorders>
            <w:shd w:val="clear" w:color="auto" w:fill="00FFFF"/>
          </w:tcPr>
          <w:p w14:paraId="56019EF7" w14:textId="77777777" w:rsidR="00FD3ACC" w:rsidRPr="00FD3ACC" w:rsidRDefault="00FD3ACC" w:rsidP="00FD3ACC">
            <w:pPr>
              <w:ind w:right="26"/>
              <w:jc w:val="center"/>
            </w:pPr>
            <w:r w:rsidRPr="00FD3ACC">
              <w:rPr>
                <w:rFonts w:ascii="Arial" w:eastAsia="Arial" w:hAnsi="Arial" w:cs="Arial"/>
                <w:b/>
                <w:sz w:val="20"/>
              </w:rPr>
              <w:t xml:space="preserve"> </w:t>
            </w:r>
          </w:p>
        </w:tc>
        <w:tc>
          <w:tcPr>
            <w:tcW w:w="0" w:type="auto"/>
            <w:gridSpan w:val="2"/>
            <w:vMerge/>
            <w:tcBorders>
              <w:top w:val="nil"/>
              <w:left w:val="double" w:sz="21" w:space="0" w:color="FF0000"/>
              <w:bottom w:val="double" w:sz="4" w:space="0" w:color="000080"/>
              <w:right w:val="double" w:sz="4" w:space="0" w:color="000080"/>
            </w:tcBorders>
          </w:tcPr>
          <w:p w14:paraId="173C4C6A" w14:textId="77777777" w:rsidR="00FD3ACC" w:rsidRPr="00FD3ACC" w:rsidRDefault="00FD3ACC" w:rsidP="00FD3ACC"/>
        </w:tc>
      </w:tr>
    </w:tbl>
    <w:p w14:paraId="497270EA" w14:textId="77777777" w:rsidR="00FD3ACC" w:rsidRDefault="00FD3ACC" w:rsidP="00C26D30"/>
    <w:p w14:paraId="4662A855" w14:textId="77777777" w:rsidR="00FD3ACC" w:rsidRDefault="00FD3ACC" w:rsidP="00E0363D">
      <w:r>
        <w:tab/>
      </w:r>
    </w:p>
    <w:p w14:paraId="51E0B139" w14:textId="77777777" w:rsidR="00FD3ACC" w:rsidRDefault="00FD3ACC"/>
    <w:p w14:paraId="26BB9C6F" w14:textId="5D972E56" w:rsidR="00FD3ACC" w:rsidRDefault="00FD3ACC">
      <w:r>
        <w:br w:type="page"/>
      </w:r>
    </w:p>
    <w:p w14:paraId="0BD97748" w14:textId="77777777" w:rsidR="00FD3ACC" w:rsidRDefault="00FD3ACC"/>
    <w:p w14:paraId="45921A31" w14:textId="77777777" w:rsidR="00FD3ACC" w:rsidRDefault="00FD3ACC" w:rsidP="00FD3A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5A521E" w14:paraId="156AEDCD" w14:textId="77777777">
        <w:trPr>
          <w:cantSplit/>
        </w:trPr>
        <w:tc>
          <w:tcPr>
            <w:tcW w:w="5868" w:type="dxa"/>
            <w:gridSpan w:val="3"/>
            <w:tcBorders>
              <w:top w:val="single" w:sz="12" w:space="0" w:color="auto"/>
              <w:left w:val="single" w:sz="12" w:space="0" w:color="auto"/>
            </w:tcBorders>
          </w:tcPr>
          <w:p w14:paraId="39F8636B" w14:textId="5D307314" w:rsidR="005A521E" w:rsidRDefault="005A521E">
            <w:r>
              <w:rPr>
                <w:rFonts w:ascii="Arial" w:hAnsi="Arial" w:cs="Arial"/>
                <w:b/>
                <w:bCs/>
                <w:sz w:val="20"/>
                <w:szCs w:val="20"/>
              </w:rPr>
              <w:t>COLORADO DEPARTMENT OF TRANSPORTATION</w:t>
            </w:r>
            <w:r>
              <w:rPr>
                <w:rFonts w:ascii="Arial" w:hAnsi="Arial" w:cs="Arial"/>
                <w:sz w:val="20"/>
                <w:szCs w:val="20"/>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090AE03C" w14:textId="77777777" w:rsidR="005A521E" w:rsidRDefault="005A521E">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0149018B" w14:textId="77777777" w:rsidR="005A521E" w:rsidRDefault="005A521E">
            <w:pPr>
              <w:pStyle w:val="BodyText"/>
            </w:pPr>
          </w:p>
          <w:p w14:paraId="68CCD742" w14:textId="77777777" w:rsidR="005A521E" w:rsidRDefault="005A521E">
            <w:pPr>
              <w:rPr>
                <w:rFonts w:ascii="Arial" w:hAnsi="Arial" w:cs="Arial"/>
              </w:rPr>
            </w:pPr>
          </w:p>
        </w:tc>
      </w:tr>
      <w:tr w:rsidR="005A521E" w14:paraId="3D881B38" w14:textId="77777777">
        <w:trPr>
          <w:cantSplit/>
        </w:trPr>
        <w:tc>
          <w:tcPr>
            <w:tcW w:w="3888" w:type="dxa"/>
            <w:gridSpan w:val="2"/>
            <w:tcBorders>
              <w:left w:val="single" w:sz="12" w:space="0" w:color="auto"/>
            </w:tcBorders>
          </w:tcPr>
          <w:p w14:paraId="423182DA" w14:textId="77777777" w:rsidR="005A521E" w:rsidRDefault="005A521E">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0075B393" w14:textId="77777777" w:rsidR="005A521E" w:rsidRDefault="005A521E">
            <w:pPr>
              <w:rPr>
                <w:rFonts w:ascii="Arial" w:hAnsi="Arial" w:cs="Arial"/>
              </w:rPr>
            </w:pPr>
            <w:r>
              <w:rPr>
                <w:rFonts w:ascii="Arial" w:hAnsi="Arial" w:cs="Arial"/>
              </w:rPr>
              <w:t>FROM: Materials Advisory Committee</w:t>
            </w:r>
          </w:p>
          <w:p w14:paraId="3E76C1BB" w14:textId="77777777" w:rsidR="005A521E" w:rsidRDefault="005A521E">
            <w:pPr>
              <w:rPr>
                <w:rFonts w:ascii="Arial" w:hAnsi="Arial" w:cs="Arial"/>
              </w:rPr>
            </w:pPr>
          </w:p>
          <w:p w14:paraId="6CF2E6AB" w14:textId="77777777" w:rsidR="005A521E" w:rsidRDefault="005A521E">
            <w:pPr>
              <w:rPr>
                <w:rFonts w:ascii="Arial" w:hAnsi="Arial" w:cs="Arial"/>
                <w:sz w:val="18"/>
              </w:rPr>
            </w:pPr>
            <w:r>
              <w:rPr>
                <w:rFonts w:ascii="Arial" w:hAnsi="Arial" w:cs="Arial"/>
                <w:sz w:val="18"/>
              </w:rPr>
              <w:t>(Region, Branch or Technical Committee)</w:t>
            </w:r>
          </w:p>
        </w:tc>
      </w:tr>
      <w:tr w:rsidR="005A521E" w14:paraId="15DFD535" w14:textId="77777777">
        <w:trPr>
          <w:cantSplit/>
        </w:trPr>
        <w:tc>
          <w:tcPr>
            <w:tcW w:w="3528" w:type="dxa"/>
            <w:tcBorders>
              <w:left w:val="single" w:sz="12" w:space="0" w:color="auto"/>
            </w:tcBorders>
          </w:tcPr>
          <w:p w14:paraId="2988F8CE" w14:textId="77777777" w:rsidR="005A521E" w:rsidRDefault="005A521E">
            <w:pPr>
              <w:rPr>
                <w:rFonts w:ascii="Arial" w:hAnsi="Arial" w:cs="Arial"/>
              </w:rPr>
            </w:pPr>
            <w:r>
              <w:rPr>
                <w:rFonts w:ascii="Arial" w:hAnsi="Arial" w:cs="Arial"/>
              </w:rPr>
              <w:t>SPECIFICATION SECTION NO.</w:t>
            </w:r>
          </w:p>
          <w:p w14:paraId="06BDB8ED" w14:textId="77777777" w:rsidR="005A521E" w:rsidRDefault="005A521E">
            <w:pPr>
              <w:rPr>
                <w:rFonts w:ascii="Arial" w:hAnsi="Arial" w:cs="Arial"/>
              </w:rPr>
            </w:pPr>
            <w:r>
              <w:rPr>
                <w:rFonts w:ascii="Arial" w:hAnsi="Arial" w:cs="Arial"/>
              </w:rPr>
              <w:t>503</w:t>
            </w:r>
          </w:p>
          <w:p w14:paraId="376C1784" w14:textId="77777777" w:rsidR="005A521E" w:rsidRDefault="005A521E" w:rsidP="0063493A">
            <w:pPr>
              <w:rPr>
                <w:rFonts w:ascii="Arial" w:hAnsi="Arial" w:cs="Arial"/>
              </w:rPr>
            </w:pPr>
          </w:p>
        </w:tc>
        <w:tc>
          <w:tcPr>
            <w:tcW w:w="2880" w:type="dxa"/>
            <w:gridSpan w:val="3"/>
          </w:tcPr>
          <w:p w14:paraId="48CEFE5E" w14:textId="77777777" w:rsidR="005A521E" w:rsidRDefault="005A521E">
            <w:pPr>
              <w:rPr>
                <w:rFonts w:ascii="Arial" w:hAnsi="Arial" w:cs="Arial"/>
              </w:rPr>
            </w:pPr>
            <w:r>
              <w:rPr>
                <w:rFonts w:ascii="Arial" w:hAnsi="Arial" w:cs="Arial"/>
              </w:rPr>
              <w:t>ITEM</w:t>
            </w:r>
          </w:p>
          <w:p w14:paraId="480126B4" w14:textId="77777777" w:rsidR="005A521E" w:rsidRDefault="005A521E">
            <w:pPr>
              <w:rPr>
                <w:rFonts w:ascii="Arial" w:hAnsi="Arial" w:cs="Arial"/>
              </w:rPr>
            </w:pPr>
            <w:r>
              <w:rPr>
                <w:rFonts w:ascii="Arial" w:hAnsi="Arial" w:cs="Arial"/>
              </w:rPr>
              <w:t>Drilled Caissons</w:t>
            </w:r>
          </w:p>
          <w:p w14:paraId="6F3696F6" w14:textId="77777777" w:rsidR="005A521E" w:rsidRDefault="005A521E" w:rsidP="0063493A">
            <w:pPr>
              <w:rPr>
                <w:rFonts w:ascii="Arial" w:hAnsi="Arial" w:cs="Arial"/>
              </w:rPr>
            </w:pPr>
          </w:p>
        </w:tc>
        <w:tc>
          <w:tcPr>
            <w:tcW w:w="2448" w:type="dxa"/>
            <w:tcBorders>
              <w:right w:val="single" w:sz="12" w:space="0" w:color="auto"/>
            </w:tcBorders>
          </w:tcPr>
          <w:p w14:paraId="1C4A57D3" w14:textId="77777777" w:rsidR="005A521E" w:rsidRDefault="005A521E">
            <w:pPr>
              <w:rPr>
                <w:rFonts w:ascii="Arial" w:hAnsi="Arial" w:cs="Arial"/>
              </w:rPr>
            </w:pPr>
            <w:r>
              <w:rPr>
                <w:rFonts w:ascii="Arial" w:hAnsi="Arial" w:cs="Arial"/>
              </w:rPr>
              <w:t xml:space="preserve">Priority </w:t>
            </w:r>
          </w:p>
          <w:p w14:paraId="6B180840" w14:textId="77777777" w:rsidR="005A521E" w:rsidRDefault="005A521E">
            <w:pPr>
              <w:rPr>
                <w:rFonts w:ascii="Arial" w:hAnsi="Arial" w:cs="Arial"/>
              </w:rPr>
            </w:pPr>
          </w:p>
          <w:p w14:paraId="14016DD9" w14:textId="77777777" w:rsidR="005A521E" w:rsidRDefault="005A521E">
            <w:pPr>
              <w:rPr>
                <w:rFonts w:ascii="Arial" w:hAnsi="Arial" w:cs="Arial"/>
              </w:rPr>
            </w:pPr>
            <w:r>
              <w:rPr>
                <w:rFonts w:ascii="Arial" w:hAnsi="Arial" w:cs="Arial"/>
              </w:rPr>
              <w:t>Routine</w:t>
            </w:r>
            <w:r>
              <w:rPr>
                <w:rFonts w:ascii="Arial" w:hAnsi="Arial" w:cs="Arial"/>
              </w:rPr>
              <w:fldChar w:fldCharType="begin">
                <w:ffData>
                  <w:name w:val="Check1"/>
                  <w:enabled/>
                  <w:calcOnExit w:val="0"/>
                  <w:checkBox>
                    <w:sizeAuto/>
                    <w:default w:val="0"/>
                    <w:checked/>
                  </w:checkBox>
                </w:ffData>
              </w:fldChar>
            </w:r>
            <w:bookmarkStart w:id="1" w:name="Check1"/>
            <w:r>
              <w:rPr>
                <w:rFonts w:ascii="Arial" w:hAnsi="Arial" w:cs="Arial"/>
              </w:rPr>
              <w:instrText xml:space="preserve"> FORMCHECKBOX </w:instrText>
            </w:r>
            <w:r w:rsidR="001B0053">
              <w:rPr>
                <w:rFonts w:ascii="Arial" w:hAnsi="Arial" w:cs="Arial"/>
              </w:rPr>
            </w:r>
            <w:r w:rsidR="001B0053">
              <w:rPr>
                <w:rFonts w:ascii="Arial" w:hAnsi="Arial" w:cs="Arial"/>
              </w:rPr>
              <w:fldChar w:fldCharType="separate"/>
            </w:r>
            <w:r>
              <w:rPr>
                <w:rFonts w:ascii="Arial" w:hAnsi="Arial" w:cs="Arial"/>
              </w:rPr>
              <w:fldChar w:fldCharType="end"/>
            </w:r>
            <w:bookmarkEnd w:id="1"/>
            <w:r>
              <w:rPr>
                <w:rFonts w:ascii="Arial" w:hAnsi="Arial" w:cs="Arial"/>
              </w:rPr>
              <w:tab/>
              <w:t>Fast</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1B0053">
              <w:rPr>
                <w:rFonts w:ascii="Arial" w:hAnsi="Arial" w:cs="Arial"/>
              </w:rPr>
            </w:r>
            <w:r w:rsidR="001B0053">
              <w:rPr>
                <w:rFonts w:ascii="Arial" w:hAnsi="Arial" w:cs="Arial"/>
              </w:rPr>
              <w:fldChar w:fldCharType="separate"/>
            </w:r>
            <w:r>
              <w:rPr>
                <w:rFonts w:ascii="Arial" w:hAnsi="Arial" w:cs="Arial"/>
              </w:rPr>
              <w:fldChar w:fldCharType="end"/>
            </w:r>
            <w:bookmarkEnd w:id="2"/>
          </w:p>
        </w:tc>
      </w:tr>
      <w:tr w:rsidR="005A521E" w14:paraId="02AF54B1" w14:textId="77777777" w:rsidTr="005A521E">
        <w:trPr>
          <w:cantSplit/>
          <w:trHeight w:val="3860"/>
        </w:trPr>
        <w:tc>
          <w:tcPr>
            <w:tcW w:w="8856" w:type="dxa"/>
            <w:gridSpan w:val="5"/>
            <w:tcBorders>
              <w:left w:val="single" w:sz="12" w:space="0" w:color="auto"/>
              <w:right w:val="single" w:sz="12" w:space="0" w:color="auto"/>
            </w:tcBorders>
          </w:tcPr>
          <w:p w14:paraId="47030EA5" w14:textId="77777777" w:rsidR="005A521E" w:rsidRDefault="005A521E">
            <w:pPr>
              <w:rPr>
                <w:rFonts w:ascii="Arial" w:hAnsi="Arial" w:cs="Arial"/>
              </w:rPr>
            </w:pPr>
            <w:r>
              <w:rPr>
                <w:rFonts w:ascii="Arial" w:hAnsi="Arial" w:cs="Arial"/>
              </w:rPr>
              <w:t>Reason for this new or changed specification:</w:t>
            </w:r>
          </w:p>
          <w:p w14:paraId="5B55B937" w14:textId="77777777" w:rsidR="005A521E" w:rsidRPr="008D231D" w:rsidRDefault="005A521E" w:rsidP="00F043F0">
            <w:pPr>
              <w:rPr>
                <w:rFonts w:ascii="Arial" w:hAnsi="Arial" w:cs="Arial"/>
              </w:rPr>
            </w:pPr>
            <w:r>
              <w:rPr>
                <w:rFonts w:ascii="Arial" w:hAnsi="Arial" w:cs="Arial"/>
              </w:rPr>
              <w:t>The specification was updated to include non-destructive testing, wet construction methods, construction submittals, and quality control requirements. The changes were developed under a Materials Advisory Committee (MAC) Task Force TF 2015-02 involving the Colorado Contractors Association. The specification changes were approve by the MAC.</w:t>
            </w:r>
          </w:p>
        </w:tc>
      </w:tr>
      <w:tr w:rsidR="005A521E" w14:paraId="48055230" w14:textId="77777777">
        <w:trPr>
          <w:cantSplit/>
          <w:trHeight w:val="4752"/>
        </w:trPr>
        <w:tc>
          <w:tcPr>
            <w:tcW w:w="8856" w:type="dxa"/>
            <w:gridSpan w:val="5"/>
            <w:tcBorders>
              <w:left w:val="single" w:sz="12" w:space="0" w:color="auto"/>
              <w:right w:val="single" w:sz="12" w:space="0" w:color="auto"/>
            </w:tcBorders>
          </w:tcPr>
          <w:p w14:paraId="1B50B862" w14:textId="77777777" w:rsidR="005A521E" w:rsidRDefault="005A521E">
            <w:pPr>
              <w:rPr>
                <w:rFonts w:ascii="Arial" w:hAnsi="Arial" w:cs="Arial"/>
              </w:rPr>
            </w:pPr>
            <w:r>
              <w:rPr>
                <w:rFonts w:ascii="Arial" w:hAnsi="Arial" w:cs="Arial"/>
              </w:rPr>
              <w:t>New or Revised Specification:</w:t>
            </w:r>
          </w:p>
          <w:p w14:paraId="02BE5648" w14:textId="77777777" w:rsidR="005A521E" w:rsidRDefault="005A521E">
            <w:pPr>
              <w:rPr>
                <w:rFonts w:ascii="Arial" w:hAnsi="Arial" w:cs="Arial"/>
              </w:rPr>
            </w:pPr>
            <w:r>
              <w:rPr>
                <w:rFonts w:ascii="Arial" w:hAnsi="Arial" w:cs="Arial"/>
              </w:rPr>
              <w:t>See Attached.</w:t>
            </w:r>
          </w:p>
          <w:p w14:paraId="5B00C7FE" w14:textId="77777777" w:rsidR="005A521E" w:rsidRDefault="005A521E" w:rsidP="0063493A">
            <w:pPr>
              <w:rPr>
                <w:rFonts w:ascii="Arial" w:hAnsi="Arial" w:cs="Arial"/>
              </w:rPr>
            </w:pPr>
          </w:p>
        </w:tc>
      </w:tr>
      <w:tr w:rsidR="005A521E" w14:paraId="11EF9F85" w14:textId="77777777">
        <w:trPr>
          <w:cantSplit/>
        </w:trPr>
        <w:tc>
          <w:tcPr>
            <w:tcW w:w="8856" w:type="dxa"/>
            <w:gridSpan w:val="5"/>
            <w:tcBorders>
              <w:left w:val="single" w:sz="12" w:space="0" w:color="auto"/>
              <w:bottom w:val="single" w:sz="12" w:space="0" w:color="auto"/>
              <w:right w:val="single" w:sz="12" w:space="0" w:color="auto"/>
            </w:tcBorders>
          </w:tcPr>
          <w:p w14:paraId="0F2ED009" w14:textId="77777777" w:rsidR="005A521E" w:rsidRDefault="005A521E">
            <w:pPr>
              <w:tabs>
                <w:tab w:val="left" w:pos="720"/>
              </w:tabs>
              <w:ind w:left="907" w:hanging="907"/>
              <w:rPr>
                <w:rFonts w:ascii="Arial" w:hAnsi="Arial" w:cs="Arial"/>
              </w:rPr>
            </w:pPr>
            <w:r>
              <w:rPr>
                <w:rFonts w:ascii="Arial" w:hAnsi="Arial" w:cs="Arial"/>
                <w:smallCaps/>
              </w:rPr>
              <w:lastRenderedPageBreak/>
              <w:t>Note</w:t>
            </w:r>
            <w:r>
              <w:rPr>
                <w:rFonts w:ascii="Arial" w:hAnsi="Arial" w:cs="Arial"/>
              </w:rPr>
              <w:t>:</w:t>
            </w:r>
            <w:r>
              <w:rPr>
                <w:rFonts w:ascii="Arial" w:hAnsi="Arial" w:cs="Arial"/>
              </w:rPr>
              <w:tab/>
              <w:t>See Procedural Directive 513.1 for a description of appropriate specification development procedures.</w:t>
            </w:r>
          </w:p>
        </w:tc>
      </w:tr>
    </w:tbl>
    <w:p w14:paraId="30C77846" w14:textId="77777777" w:rsidR="005A521E" w:rsidRDefault="005A521E" w:rsidP="008D231D">
      <w:pPr>
        <w:tabs>
          <w:tab w:val="right" w:pos="8640"/>
        </w:tabs>
      </w:pPr>
      <w:r>
        <w:tab/>
      </w:r>
      <w:r>
        <w:rPr>
          <w:rFonts w:ascii="Arial" w:hAnsi="Arial" w:cs="Arial"/>
          <w:b/>
          <w:bCs/>
          <w:sz w:val="18"/>
        </w:rPr>
        <w:t>CDOT Form 1215     10/01</w:t>
      </w:r>
    </w:p>
    <w:p w14:paraId="238F0CF9" w14:textId="7EBA618C" w:rsidR="005A521E" w:rsidRDefault="005A521E">
      <w:pPr>
        <w:rPr>
          <w:rFonts w:ascii="Arial" w:eastAsiaTheme="majorEastAsia" w:hAnsi="Arial" w:cs="Arial"/>
          <w:b/>
          <w:spacing w:val="-10"/>
          <w:kern w:val="28"/>
          <w:sz w:val="20"/>
          <w:szCs w:val="20"/>
        </w:rPr>
      </w:pPr>
    </w:p>
    <w:p w14:paraId="4526FC49" w14:textId="77DE3B1F" w:rsidR="00B4669C" w:rsidRPr="00AC6E0B" w:rsidRDefault="00B4669C" w:rsidP="00AC6E0B">
      <w:pPr>
        <w:pStyle w:val="Title"/>
        <w:rPr>
          <w:rFonts w:ascii="Arial" w:hAnsi="Arial" w:cs="Arial"/>
          <w:b w:val="0"/>
          <w:sz w:val="20"/>
          <w:szCs w:val="20"/>
        </w:rPr>
      </w:pPr>
      <w:r w:rsidRPr="00AC6E0B">
        <w:rPr>
          <w:rFonts w:ascii="Arial" w:hAnsi="Arial" w:cs="Arial"/>
          <w:sz w:val="20"/>
          <w:szCs w:val="20"/>
        </w:rPr>
        <w:t xml:space="preserve">SECTION 503 </w:t>
      </w:r>
    </w:p>
    <w:p w14:paraId="03A9565D" w14:textId="77777777" w:rsidR="00B4669C" w:rsidRPr="00AC6E0B" w:rsidRDefault="00B4669C" w:rsidP="00AC6E0B">
      <w:pPr>
        <w:pStyle w:val="Title"/>
        <w:rPr>
          <w:rFonts w:ascii="Arial" w:hAnsi="Arial" w:cs="Arial"/>
          <w:sz w:val="20"/>
          <w:szCs w:val="20"/>
        </w:rPr>
      </w:pPr>
      <w:r w:rsidRPr="00AC6E0B">
        <w:rPr>
          <w:rFonts w:ascii="Arial" w:hAnsi="Arial" w:cs="Arial"/>
          <w:sz w:val="20"/>
          <w:szCs w:val="20"/>
        </w:rPr>
        <w:t>DRILLED SHAFTS</w:t>
      </w:r>
    </w:p>
    <w:p w14:paraId="38C94866" w14:textId="77777777" w:rsidR="00AC6E0B" w:rsidRPr="00AC6E0B" w:rsidRDefault="00AC6E0B" w:rsidP="00AC6E0B">
      <w:pPr>
        <w:spacing w:line="240" w:lineRule="auto"/>
        <w:rPr>
          <w:rFonts w:ascii="Arial" w:hAnsi="Arial" w:cs="Arial"/>
          <w:sz w:val="20"/>
          <w:szCs w:val="20"/>
        </w:rPr>
      </w:pPr>
    </w:p>
    <w:p w14:paraId="6F1B0AA1" w14:textId="5F42EE65" w:rsidR="00AC6E0B" w:rsidRPr="00AC6E0B" w:rsidRDefault="00AC6E0B" w:rsidP="00AC6E0B">
      <w:pPr>
        <w:pStyle w:val="Heading1"/>
        <w:spacing w:line="240" w:lineRule="auto"/>
        <w:rPr>
          <w:rFonts w:ascii="Arial" w:eastAsiaTheme="minorHAnsi" w:hAnsi="Arial" w:cs="Arial"/>
          <w:b w:val="0"/>
          <w:sz w:val="20"/>
          <w:szCs w:val="20"/>
        </w:rPr>
      </w:pPr>
      <w:r w:rsidRPr="00AC6E0B">
        <w:rPr>
          <w:rFonts w:ascii="Arial" w:eastAsiaTheme="minorHAnsi" w:hAnsi="Arial" w:cs="Arial"/>
          <w:b w:val="0"/>
          <w:sz w:val="20"/>
          <w:szCs w:val="20"/>
        </w:rPr>
        <w:t xml:space="preserve">Section 503 of the Standard Specifications is hereby deleted for this project and replaced with the following: </w:t>
      </w:r>
    </w:p>
    <w:p w14:paraId="1262D919" w14:textId="7B73BA12" w:rsidR="00B4669C" w:rsidRPr="00AC6E0B" w:rsidRDefault="00B4669C" w:rsidP="00AC6E0B">
      <w:pPr>
        <w:pStyle w:val="Heading1"/>
        <w:spacing w:line="240" w:lineRule="auto"/>
        <w:jc w:val="center"/>
        <w:rPr>
          <w:rFonts w:ascii="Arial" w:hAnsi="Arial" w:cs="Arial"/>
          <w:sz w:val="20"/>
          <w:szCs w:val="20"/>
        </w:rPr>
      </w:pPr>
      <w:r w:rsidRPr="00AC6E0B">
        <w:rPr>
          <w:rFonts w:ascii="Arial" w:hAnsi="Arial" w:cs="Arial"/>
          <w:sz w:val="20"/>
          <w:szCs w:val="20"/>
        </w:rPr>
        <w:t>DESCRIPTION</w:t>
      </w:r>
    </w:p>
    <w:p w14:paraId="752F471B" w14:textId="77777777" w:rsidR="00B4669C" w:rsidRPr="00AC6E0B" w:rsidRDefault="00B4669C" w:rsidP="00AC6E0B">
      <w:pPr>
        <w:autoSpaceDE w:val="0"/>
        <w:autoSpaceDN w:val="0"/>
        <w:adjustRightInd w:val="0"/>
        <w:spacing w:after="0" w:line="240" w:lineRule="auto"/>
        <w:jc w:val="both"/>
        <w:rPr>
          <w:rFonts w:ascii="Arial" w:hAnsi="Arial" w:cs="Arial"/>
          <w:sz w:val="20"/>
          <w:szCs w:val="20"/>
        </w:rPr>
      </w:pPr>
    </w:p>
    <w:p w14:paraId="31C7CB66" w14:textId="750A5B68" w:rsidR="00B4669C" w:rsidRPr="00AC6E0B" w:rsidRDefault="00130580" w:rsidP="00AC6E0B">
      <w:pPr>
        <w:pStyle w:val="NoSpacing"/>
        <w:rPr>
          <w:rFonts w:ascii="Arial" w:hAnsi="Arial" w:cs="Arial"/>
          <w:szCs w:val="20"/>
        </w:rPr>
      </w:pPr>
      <w:r w:rsidRPr="00AC6E0B">
        <w:rPr>
          <w:rFonts w:ascii="Arial" w:hAnsi="Arial" w:cs="Arial"/>
          <w:b/>
          <w:szCs w:val="20"/>
        </w:rPr>
        <w:t>503.01</w:t>
      </w:r>
      <w:r w:rsidRPr="00AC6E0B">
        <w:rPr>
          <w:rFonts w:ascii="Arial" w:hAnsi="Arial" w:cs="Arial"/>
          <w:szCs w:val="20"/>
        </w:rPr>
        <w:t xml:space="preserve"> </w:t>
      </w:r>
      <w:r w:rsidR="00B4669C" w:rsidRPr="00AC6E0B">
        <w:rPr>
          <w:rFonts w:ascii="Arial" w:hAnsi="Arial" w:cs="Arial"/>
          <w:szCs w:val="20"/>
        </w:rPr>
        <w:t xml:space="preserve">This item of work </w:t>
      </w:r>
      <w:r w:rsidR="00937D59" w:rsidRPr="00AC6E0B">
        <w:rPr>
          <w:rFonts w:ascii="Arial" w:hAnsi="Arial" w:cs="Arial"/>
          <w:szCs w:val="20"/>
        </w:rPr>
        <w:t>consists</w:t>
      </w:r>
      <w:r w:rsidR="00B4669C" w:rsidRPr="00AC6E0B">
        <w:rPr>
          <w:rFonts w:ascii="Arial" w:hAnsi="Arial" w:cs="Arial"/>
          <w:szCs w:val="20"/>
        </w:rPr>
        <w:t xml:space="preserve"> of furnishing all materials, labor, tools, equipment, services and incidentals necessary to construct the drilled shafts</w:t>
      </w:r>
      <w:r w:rsidR="00596B69" w:rsidRPr="00AC6E0B">
        <w:rPr>
          <w:rFonts w:ascii="Arial" w:hAnsi="Arial" w:cs="Arial"/>
          <w:szCs w:val="20"/>
        </w:rPr>
        <w:t xml:space="preserve"> (</w:t>
      </w:r>
      <w:r w:rsidR="005D283E" w:rsidRPr="00AC6E0B">
        <w:rPr>
          <w:rFonts w:ascii="Arial" w:hAnsi="Arial" w:cs="Arial"/>
          <w:szCs w:val="20"/>
        </w:rPr>
        <w:t>also referred to as drilled caissons, drilled piers, cast-in-place-drilled-hole</w:t>
      </w:r>
      <w:r w:rsidR="009446DC" w:rsidRPr="00AC6E0B">
        <w:rPr>
          <w:rFonts w:ascii="Arial" w:hAnsi="Arial" w:cs="Arial"/>
          <w:szCs w:val="20"/>
        </w:rPr>
        <w:t>s</w:t>
      </w:r>
      <w:r w:rsidR="005D283E" w:rsidRPr="00AC6E0B">
        <w:rPr>
          <w:rFonts w:ascii="Arial" w:hAnsi="Arial" w:cs="Arial"/>
          <w:szCs w:val="20"/>
        </w:rPr>
        <w:t>, or cast-in-situ piles</w:t>
      </w:r>
      <w:r w:rsidR="00596B69" w:rsidRPr="00AC6E0B">
        <w:rPr>
          <w:rFonts w:ascii="Arial" w:hAnsi="Arial" w:cs="Arial"/>
          <w:szCs w:val="20"/>
        </w:rPr>
        <w:t>)</w:t>
      </w:r>
      <w:r w:rsidR="00B4669C" w:rsidRPr="00AC6E0B">
        <w:rPr>
          <w:rFonts w:ascii="Arial" w:hAnsi="Arial" w:cs="Arial"/>
          <w:szCs w:val="20"/>
        </w:rPr>
        <w:t xml:space="preserve"> in accordance with the Contract Documents and this Specification.</w:t>
      </w:r>
    </w:p>
    <w:p w14:paraId="58D2D3CE" w14:textId="2B88C33A" w:rsidR="00B4669C" w:rsidRPr="00AC6E0B" w:rsidRDefault="00CE3E80" w:rsidP="00AC6E0B">
      <w:pPr>
        <w:pStyle w:val="Heading1"/>
        <w:spacing w:line="240" w:lineRule="auto"/>
        <w:jc w:val="center"/>
        <w:rPr>
          <w:rFonts w:ascii="Arial" w:hAnsi="Arial" w:cs="Arial"/>
          <w:sz w:val="20"/>
          <w:szCs w:val="20"/>
        </w:rPr>
      </w:pPr>
      <w:r w:rsidRPr="00AC6E0B">
        <w:rPr>
          <w:rFonts w:ascii="Arial" w:hAnsi="Arial" w:cs="Arial"/>
          <w:sz w:val="20"/>
          <w:szCs w:val="20"/>
        </w:rPr>
        <w:t>SUBMITTALS AND MEETINGS</w:t>
      </w:r>
    </w:p>
    <w:p w14:paraId="2B14782E" w14:textId="77777777" w:rsidR="00B4669C" w:rsidRPr="00AC6E0B" w:rsidRDefault="00B4669C" w:rsidP="00AC6E0B">
      <w:pPr>
        <w:autoSpaceDE w:val="0"/>
        <w:autoSpaceDN w:val="0"/>
        <w:adjustRightInd w:val="0"/>
        <w:spacing w:after="0" w:line="240" w:lineRule="auto"/>
        <w:jc w:val="both"/>
        <w:rPr>
          <w:rFonts w:ascii="Arial" w:hAnsi="Arial" w:cs="Arial"/>
          <w:b/>
          <w:sz w:val="20"/>
          <w:szCs w:val="20"/>
        </w:rPr>
      </w:pPr>
    </w:p>
    <w:p w14:paraId="4B53373B" w14:textId="39ED8C6B" w:rsidR="00787327" w:rsidRPr="00AC6E0B" w:rsidRDefault="00130580" w:rsidP="00AC6E0B">
      <w:pPr>
        <w:pStyle w:val="NoSpacing"/>
        <w:rPr>
          <w:rFonts w:ascii="Arial" w:hAnsi="Arial" w:cs="Arial"/>
          <w:szCs w:val="20"/>
        </w:rPr>
      </w:pPr>
      <w:r w:rsidRPr="00AC6E0B">
        <w:rPr>
          <w:rFonts w:ascii="Arial" w:hAnsi="Arial" w:cs="Arial"/>
          <w:b/>
          <w:szCs w:val="20"/>
        </w:rPr>
        <w:t>503.02</w:t>
      </w:r>
      <w:r w:rsidR="006908F6" w:rsidRPr="00AC6E0B">
        <w:rPr>
          <w:rFonts w:ascii="Arial" w:hAnsi="Arial" w:cs="Arial"/>
          <w:szCs w:val="20"/>
        </w:rPr>
        <w:t xml:space="preserve"> </w:t>
      </w:r>
      <w:r w:rsidR="003A6DF1" w:rsidRPr="00AC6E0B">
        <w:rPr>
          <w:rFonts w:ascii="Arial" w:hAnsi="Arial" w:cs="Arial"/>
          <w:b/>
          <w:szCs w:val="20"/>
        </w:rPr>
        <w:t>Submittals</w:t>
      </w:r>
      <w:r w:rsidR="003A6DF1" w:rsidRPr="00AC6E0B">
        <w:rPr>
          <w:rFonts w:ascii="Arial" w:hAnsi="Arial" w:cs="Arial"/>
          <w:szCs w:val="20"/>
        </w:rPr>
        <w:t>.</w:t>
      </w:r>
      <w:r w:rsidR="006908F6" w:rsidRPr="00AC6E0B">
        <w:rPr>
          <w:rFonts w:ascii="Arial" w:hAnsi="Arial" w:cs="Arial"/>
          <w:szCs w:val="20"/>
        </w:rPr>
        <w:t xml:space="preserve">  </w:t>
      </w:r>
      <w:r w:rsidR="00B4669C" w:rsidRPr="00AC6E0B">
        <w:rPr>
          <w:rFonts w:ascii="Arial" w:hAnsi="Arial" w:cs="Arial"/>
          <w:szCs w:val="20"/>
        </w:rPr>
        <w:t xml:space="preserve">At least </w:t>
      </w:r>
      <w:del w:id="3" w:author="Sagar, Mohan" w:date="2016-10-27T09:56:00Z">
        <w:r w:rsidR="00B4669C" w:rsidRPr="00AC6E0B" w:rsidDel="00B8311A">
          <w:rPr>
            <w:rFonts w:ascii="Arial" w:hAnsi="Arial" w:cs="Arial"/>
            <w:szCs w:val="20"/>
          </w:rPr>
          <w:delText>four weeks</w:delText>
        </w:r>
      </w:del>
      <w:ins w:id="4" w:author="Sagar, Mohan" w:date="2016-10-27T09:56:00Z">
        <w:r w:rsidR="00B8311A">
          <w:rPr>
            <w:rFonts w:ascii="Arial" w:hAnsi="Arial" w:cs="Arial"/>
            <w:szCs w:val="20"/>
          </w:rPr>
          <w:t>30 days</w:t>
        </w:r>
      </w:ins>
      <w:r w:rsidR="00B4669C" w:rsidRPr="00AC6E0B">
        <w:rPr>
          <w:rFonts w:ascii="Arial" w:hAnsi="Arial" w:cs="Arial"/>
          <w:szCs w:val="20"/>
        </w:rPr>
        <w:t xml:space="preserve"> prior to the start of drilled shaft construction, the Contractor shall su</w:t>
      </w:r>
      <w:r w:rsidR="00DB55E8" w:rsidRPr="00AC6E0B">
        <w:rPr>
          <w:rFonts w:ascii="Arial" w:hAnsi="Arial" w:cs="Arial"/>
          <w:szCs w:val="20"/>
        </w:rPr>
        <w:t>bmit</w:t>
      </w:r>
      <w:r w:rsidR="003A6DF1" w:rsidRPr="00AC6E0B">
        <w:rPr>
          <w:rFonts w:ascii="Arial" w:hAnsi="Arial" w:cs="Arial"/>
          <w:szCs w:val="20"/>
        </w:rPr>
        <w:t xml:space="preserve"> </w:t>
      </w:r>
      <w:r w:rsidR="004F3250">
        <w:rPr>
          <w:rFonts w:ascii="Arial" w:hAnsi="Arial" w:cs="Arial"/>
          <w:szCs w:val="20"/>
        </w:rPr>
        <w:t>three</w:t>
      </w:r>
      <w:r w:rsidR="00DC22FA" w:rsidRPr="00AC6E0B">
        <w:rPr>
          <w:rFonts w:ascii="Arial" w:hAnsi="Arial" w:cs="Arial"/>
          <w:szCs w:val="20"/>
        </w:rPr>
        <w:t xml:space="preserve"> </w:t>
      </w:r>
      <w:r w:rsidR="00B4669C" w:rsidRPr="00AC6E0B">
        <w:rPr>
          <w:rFonts w:ascii="Arial" w:hAnsi="Arial" w:cs="Arial"/>
          <w:szCs w:val="20"/>
        </w:rPr>
        <w:t xml:space="preserve">copies of a project reference list to the Engineer for approval verifying the successful completion by the Contractor of at least three separate foundation projects within the last five years with drilled shafts of similar size (diameter and depth) and </w:t>
      </w:r>
      <w:r w:rsidR="00CE3E95" w:rsidRPr="00AC6E0B">
        <w:rPr>
          <w:rFonts w:ascii="Arial" w:hAnsi="Arial" w:cs="Arial"/>
          <w:szCs w:val="20"/>
        </w:rPr>
        <w:t xml:space="preserve">construction </w:t>
      </w:r>
      <w:r w:rsidR="00B4669C" w:rsidRPr="00AC6E0B">
        <w:rPr>
          <w:rFonts w:ascii="Arial" w:hAnsi="Arial" w:cs="Arial"/>
          <w:szCs w:val="20"/>
        </w:rPr>
        <w:t>difficu</w:t>
      </w:r>
      <w:r w:rsidR="00B43BE0" w:rsidRPr="00AC6E0B">
        <w:rPr>
          <w:rFonts w:ascii="Arial" w:hAnsi="Arial" w:cs="Arial"/>
          <w:szCs w:val="20"/>
        </w:rPr>
        <w:t>lty to those shown in the Plans</w:t>
      </w:r>
      <w:r w:rsidR="00B4669C" w:rsidRPr="00AC6E0B">
        <w:rPr>
          <w:rFonts w:ascii="Arial" w:hAnsi="Arial" w:cs="Arial"/>
          <w:szCs w:val="20"/>
        </w:rPr>
        <w:t xml:space="preserve"> </w:t>
      </w:r>
      <w:r w:rsidR="00CE3E80" w:rsidRPr="00AC6E0B">
        <w:rPr>
          <w:rFonts w:ascii="Arial" w:hAnsi="Arial" w:cs="Arial"/>
          <w:szCs w:val="20"/>
        </w:rPr>
        <w:t>in</w:t>
      </w:r>
      <w:r w:rsidR="00B4669C" w:rsidRPr="00AC6E0B">
        <w:rPr>
          <w:rFonts w:ascii="Arial" w:hAnsi="Arial" w:cs="Arial"/>
          <w:szCs w:val="20"/>
        </w:rPr>
        <w:t xml:space="preserve"> similar subsurface geotechnical conditions. A brief description of each project and the </w:t>
      </w:r>
      <w:r w:rsidR="00CE3E95" w:rsidRPr="00AC6E0B">
        <w:rPr>
          <w:rFonts w:ascii="Arial" w:hAnsi="Arial" w:cs="Arial"/>
          <w:szCs w:val="20"/>
        </w:rPr>
        <w:t xml:space="preserve">project owner's contact </w:t>
      </w:r>
      <w:r w:rsidR="00B4669C" w:rsidRPr="00AC6E0B">
        <w:rPr>
          <w:rFonts w:ascii="Arial" w:hAnsi="Arial" w:cs="Arial"/>
          <w:szCs w:val="20"/>
        </w:rPr>
        <w:t>name and current phone number shall be included for each project listed.</w:t>
      </w:r>
    </w:p>
    <w:p w14:paraId="527AA6F4" w14:textId="77777777" w:rsidR="00A377C5" w:rsidRPr="00AC6E0B" w:rsidRDefault="00A377C5" w:rsidP="00AC6E0B">
      <w:pPr>
        <w:pStyle w:val="NoSpacing"/>
        <w:ind w:left="720"/>
        <w:rPr>
          <w:rFonts w:ascii="Arial" w:hAnsi="Arial" w:cs="Arial"/>
          <w:szCs w:val="20"/>
        </w:rPr>
      </w:pPr>
    </w:p>
    <w:p w14:paraId="4E175A91" w14:textId="797FD7DD" w:rsidR="00FC7E4F" w:rsidRPr="00AC6E0B" w:rsidRDefault="00745CBC" w:rsidP="00AC6E0B">
      <w:pPr>
        <w:pStyle w:val="Heading2"/>
        <w:numPr>
          <w:ilvl w:val="0"/>
          <w:numId w:val="26"/>
        </w:numPr>
        <w:spacing w:line="240" w:lineRule="auto"/>
        <w:rPr>
          <w:rFonts w:ascii="Arial" w:hAnsi="Arial" w:cs="Arial"/>
          <w:b w:val="0"/>
          <w:i/>
          <w:szCs w:val="20"/>
        </w:rPr>
      </w:pPr>
      <w:r w:rsidRPr="00AC6E0B">
        <w:rPr>
          <w:rFonts w:ascii="Arial" w:hAnsi="Arial" w:cs="Arial"/>
          <w:b w:val="0"/>
          <w:i/>
          <w:szCs w:val="20"/>
        </w:rPr>
        <w:t>Experience and Personnel</w:t>
      </w:r>
      <w:r w:rsidR="002109D6" w:rsidRPr="00AC6E0B">
        <w:rPr>
          <w:rFonts w:ascii="Arial" w:hAnsi="Arial" w:cs="Arial"/>
          <w:b w:val="0"/>
          <w:i/>
          <w:szCs w:val="20"/>
        </w:rPr>
        <w:t xml:space="preserve">.   </w:t>
      </w:r>
      <w:r w:rsidR="00FC7E4F" w:rsidRPr="00AC6E0B">
        <w:rPr>
          <w:rFonts w:ascii="Arial" w:hAnsi="Arial" w:cs="Arial"/>
          <w:b w:val="0"/>
          <w:szCs w:val="20"/>
        </w:rPr>
        <w:t>The personnel assigned to the project shall have the following minimum experience:</w:t>
      </w:r>
    </w:p>
    <w:p w14:paraId="7A081F98" w14:textId="77777777" w:rsidR="00DF5837" w:rsidRPr="00AC6E0B" w:rsidRDefault="00DF5837" w:rsidP="00AC6E0B">
      <w:pPr>
        <w:pStyle w:val="Heading2"/>
        <w:spacing w:line="240" w:lineRule="auto"/>
        <w:ind w:left="360"/>
        <w:rPr>
          <w:rFonts w:ascii="Arial" w:hAnsi="Arial" w:cs="Arial"/>
          <w:szCs w:val="20"/>
        </w:rPr>
      </w:pPr>
    </w:p>
    <w:p w14:paraId="24B10A93" w14:textId="5329909E" w:rsidR="00DF5837" w:rsidRPr="00AC6E0B" w:rsidRDefault="00745CBC" w:rsidP="00AC6E0B">
      <w:pPr>
        <w:pStyle w:val="NoSpacing"/>
        <w:numPr>
          <w:ilvl w:val="0"/>
          <w:numId w:val="12"/>
        </w:numPr>
        <w:rPr>
          <w:rFonts w:ascii="Arial" w:hAnsi="Arial" w:cs="Arial"/>
          <w:szCs w:val="20"/>
        </w:rPr>
      </w:pPr>
      <w:r w:rsidRPr="00AC6E0B">
        <w:rPr>
          <w:rFonts w:ascii="Arial" w:hAnsi="Arial" w:cs="Arial"/>
          <w:szCs w:val="20"/>
        </w:rPr>
        <w:t>On</w:t>
      </w:r>
      <w:r w:rsidR="00FC7E4F" w:rsidRPr="00AC6E0B">
        <w:rPr>
          <w:rFonts w:ascii="Arial" w:hAnsi="Arial" w:cs="Arial"/>
          <w:szCs w:val="20"/>
        </w:rPr>
        <w:t>-</w:t>
      </w:r>
      <w:r w:rsidRPr="00AC6E0B">
        <w:rPr>
          <w:rFonts w:ascii="Arial" w:hAnsi="Arial" w:cs="Arial"/>
          <w:szCs w:val="20"/>
        </w:rPr>
        <w:t xml:space="preserve">site supervisors shall have a minimum of two years </w:t>
      </w:r>
      <w:r w:rsidR="00937D59" w:rsidRPr="00AC6E0B">
        <w:rPr>
          <w:rFonts w:ascii="Arial" w:hAnsi="Arial" w:cs="Arial"/>
          <w:szCs w:val="20"/>
        </w:rPr>
        <w:t xml:space="preserve">of </w:t>
      </w:r>
      <w:r w:rsidRPr="00AC6E0B">
        <w:rPr>
          <w:rFonts w:ascii="Arial" w:hAnsi="Arial" w:cs="Arial"/>
          <w:szCs w:val="20"/>
        </w:rPr>
        <w:t xml:space="preserve">experience in supervising construction of drilled shaft foundations of similar size (diameter and depth) and </w:t>
      </w:r>
      <w:r w:rsidR="00937D59" w:rsidRPr="00AC6E0B">
        <w:rPr>
          <w:rFonts w:ascii="Arial" w:hAnsi="Arial" w:cs="Arial"/>
          <w:szCs w:val="20"/>
        </w:rPr>
        <w:t xml:space="preserve">installation method </w:t>
      </w:r>
      <w:r w:rsidR="00B43BE0" w:rsidRPr="00AC6E0B">
        <w:rPr>
          <w:rFonts w:ascii="Arial" w:hAnsi="Arial" w:cs="Arial"/>
          <w:szCs w:val="20"/>
        </w:rPr>
        <w:t>to those shown in the Plans</w:t>
      </w:r>
      <w:r w:rsidRPr="00AC6E0B">
        <w:rPr>
          <w:rFonts w:ascii="Arial" w:hAnsi="Arial" w:cs="Arial"/>
          <w:szCs w:val="20"/>
        </w:rPr>
        <w:t xml:space="preserve"> and similar geotechnical conditions to those described in the geotechnical report. The work experience</w:t>
      </w:r>
      <w:r w:rsidR="00DF5837" w:rsidRPr="00AC6E0B">
        <w:rPr>
          <w:rFonts w:ascii="Arial" w:hAnsi="Arial" w:cs="Arial"/>
          <w:szCs w:val="20"/>
        </w:rPr>
        <w:t xml:space="preserve"> shall be direct supervisory responsibility for the on-site drilled shaft construction operations. Project management level positions indirectly supervising on-site drilled shaft construction operations are not acceptable for this experience requirement.</w:t>
      </w:r>
    </w:p>
    <w:p w14:paraId="36EF62B9" w14:textId="77777777" w:rsidR="00DF5837" w:rsidRPr="00AC6E0B" w:rsidRDefault="00DF5837" w:rsidP="00AC6E0B">
      <w:pPr>
        <w:pStyle w:val="ListParagraph"/>
        <w:autoSpaceDE w:val="0"/>
        <w:autoSpaceDN w:val="0"/>
        <w:adjustRightInd w:val="0"/>
        <w:spacing w:after="0" w:line="240" w:lineRule="auto"/>
        <w:ind w:left="1080"/>
        <w:jc w:val="both"/>
        <w:rPr>
          <w:rFonts w:ascii="Arial" w:hAnsi="Arial" w:cs="Arial"/>
          <w:sz w:val="20"/>
          <w:szCs w:val="20"/>
        </w:rPr>
      </w:pPr>
    </w:p>
    <w:p w14:paraId="18AB2B53" w14:textId="77777777" w:rsidR="00DF5837" w:rsidRPr="00AC6E0B" w:rsidRDefault="00DF5837" w:rsidP="00AC6E0B">
      <w:pPr>
        <w:pStyle w:val="NoSpacing"/>
        <w:numPr>
          <w:ilvl w:val="0"/>
          <w:numId w:val="12"/>
        </w:numPr>
        <w:rPr>
          <w:rFonts w:ascii="Arial" w:hAnsi="Arial" w:cs="Arial"/>
          <w:szCs w:val="20"/>
        </w:rPr>
      </w:pPr>
      <w:r w:rsidRPr="00AC6E0B">
        <w:rPr>
          <w:rFonts w:ascii="Arial" w:hAnsi="Arial" w:cs="Arial"/>
          <w:szCs w:val="20"/>
        </w:rPr>
        <w:t>Drill rig operators shall have a minimum one year experience in construction of drilled shaft</w:t>
      </w:r>
      <w:r w:rsidR="00F93822" w:rsidRPr="00AC6E0B">
        <w:rPr>
          <w:rFonts w:ascii="Arial" w:hAnsi="Arial" w:cs="Arial"/>
          <w:szCs w:val="20"/>
        </w:rPr>
        <w:t xml:space="preserve"> </w:t>
      </w:r>
      <w:r w:rsidRPr="00AC6E0B">
        <w:rPr>
          <w:rFonts w:ascii="Arial" w:hAnsi="Arial" w:cs="Arial"/>
          <w:szCs w:val="20"/>
        </w:rPr>
        <w:t>foundations.</w:t>
      </w:r>
    </w:p>
    <w:p w14:paraId="79A9DA01" w14:textId="77777777" w:rsidR="00DF5837" w:rsidRPr="00AC6E0B" w:rsidRDefault="00DF5837" w:rsidP="00AC6E0B">
      <w:pPr>
        <w:autoSpaceDE w:val="0"/>
        <w:autoSpaceDN w:val="0"/>
        <w:adjustRightInd w:val="0"/>
        <w:spacing w:after="0" w:line="240" w:lineRule="auto"/>
        <w:ind w:left="720"/>
        <w:rPr>
          <w:rFonts w:ascii="Arial" w:hAnsi="Arial" w:cs="Arial"/>
          <w:sz w:val="20"/>
          <w:szCs w:val="20"/>
        </w:rPr>
      </w:pPr>
    </w:p>
    <w:p w14:paraId="041D43D0" w14:textId="241131DF" w:rsidR="00DF5837" w:rsidRPr="00AC6E0B" w:rsidRDefault="00FC7E4F" w:rsidP="00AC6E0B">
      <w:pPr>
        <w:pStyle w:val="Heading2"/>
        <w:spacing w:line="240" w:lineRule="auto"/>
        <w:ind w:left="360"/>
        <w:rPr>
          <w:rFonts w:ascii="Arial" w:hAnsi="Arial" w:cs="Arial"/>
          <w:szCs w:val="20"/>
        </w:rPr>
      </w:pPr>
      <w:r w:rsidRPr="00AC6E0B">
        <w:rPr>
          <w:rFonts w:ascii="Arial" w:hAnsi="Arial" w:cs="Arial"/>
          <w:b w:val="0"/>
          <w:szCs w:val="20"/>
        </w:rPr>
        <w:t>The Engineer may request a list identifying on-site supervisors and drill rig operators assigned to the project for review and acceptance. The list shall contain a detailed summary of each individual's experience in drilled shaft excavation operations</w:t>
      </w:r>
      <w:r w:rsidR="00B43BE0" w:rsidRPr="00AC6E0B">
        <w:rPr>
          <w:rFonts w:ascii="Arial" w:hAnsi="Arial" w:cs="Arial"/>
          <w:b w:val="0"/>
          <w:szCs w:val="20"/>
        </w:rPr>
        <w:t xml:space="preserve"> including</w:t>
      </w:r>
      <w:r w:rsidRPr="00AC6E0B">
        <w:rPr>
          <w:rFonts w:ascii="Arial" w:hAnsi="Arial" w:cs="Arial"/>
          <w:b w:val="0"/>
          <w:szCs w:val="20"/>
        </w:rPr>
        <w:t xml:space="preserve"> placement of assembled reinforcing cages and concrete in drilled shafts. </w:t>
      </w:r>
      <w:r w:rsidR="0050285E" w:rsidRPr="00AC6E0B">
        <w:rPr>
          <w:rFonts w:ascii="Arial" w:hAnsi="Arial" w:cs="Arial"/>
          <w:b w:val="0"/>
          <w:szCs w:val="20"/>
        </w:rPr>
        <w:t>The Engineer will a</w:t>
      </w:r>
      <w:r w:rsidRPr="00AC6E0B">
        <w:rPr>
          <w:rFonts w:ascii="Arial" w:hAnsi="Arial" w:cs="Arial"/>
          <w:b w:val="0"/>
          <w:szCs w:val="20"/>
        </w:rPr>
        <w:t>ccept</w:t>
      </w:r>
      <w:r w:rsidR="0050285E" w:rsidRPr="00AC6E0B">
        <w:rPr>
          <w:rFonts w:ascii="Arial" w:hAnsi="Arial" w:cs="Arial"/>
          <w:b w:val="0"/>
          <w:szCs w:val="20"/>
        </w:rPr>
        <w:t xml:space="preserve"> or reject the Contractor's qualifications and field personnel within ten working days after receipt of th</w:t>
      </w:r>
      <w:r w:rsidR="00CE3E95" w:rsidRPr="00AC6E0B">
        <w:rPr>
          <w:rFonts w:ascii="Arial" w:hAnsi="Arial" w:cs="Arial"/>
          <w:b w:val="0"/>
          <w:szCs w:val="20"/>
        </w:rPr>
        <w:t>e submission. Work shall not start</w:t>
      </w:r>
      <w:r w:rsidR="0050285E" w:rsidRPr="00AC6E0B">
        <w:rPr>
          <w:rFonts w:ascii="Arial" w:hAnsi="Arial" w:cs="Arial"/>
          <w:b w:val="0"/>
          <w:szCs w:val="20"/>
        </w:rPr>
        <w:t xml:space="preserve"> on any drilled shaft until the Contractor's qualifications and field personnel are a</w:t>
      </w:r>
      <w:r w:rsidRPr="00AC6E0B">
        <w:rPr>
          <w:rFonts w:ascii="Arial" w:hAnsi="Arial" w:cs="Arial"/>
          <w:b w:val="0"/>
          <w:szCs w:val="20"/>
        </w:rPr>
        <w:t>ccepted</w:t>
      </w:r>
      <w:r w:rsidR="0050285E" w:rsidRPr="00AC6E0B">
        <w:rPr>
          <w:rFonts w:ascii="Arial" w:hAnsi="Arial" w:cs="Arial"/>
          <w:b w:val="0"/>
          <w:szCs w:val="20"/>
        </w:rPr>
        <w:t xml:space="preserve"> by the Engineer. The Engineer may suspend the drilled shaft construction if the Contractor substitutes field personnel without prior a</w:t>
      </w:r>
      <w:r w:rsidRPr="00AC6E0B">
        <w:rPr>
          <w:rFonts w:ascii="Arial" w:hAnsi="Arial" w:cs="Arial"/>
          <w:b w:val="0"/>
          <w:szCs w:val="20"/>
        </w:rPr>
        <w:t>cceptance</w:t>
      </w:r>
      <w:r w:rsidR="0050285E" w:rsidRPr="00AC6E0B">
        <w:rPr>
          <w:rFonts w:ascii="Arial" w:hAnsi="Arial" w:cs="Arial"/>
          <w:b w:val="0"/>
          <w:szCs w:val="20"/>
        </w:rPr>
        <w:t xml:space="preserve"> by the Engineer. The Contractor shall be fully liable for the additional costs resulting from the suspension of work and no adjustments in contract time resulting from such suspension of work will be allowed.</w:t>
      </w:r>
    </w:p>
    <w:p w14:paraId="71BF4851" w14:textId="77777777" w:rsidR="0050285E" w:rsidRPr="00AC6E0B" w:rsidRDefault="0050285E" w:rsidP="00AC6E0B">
      <w:pPr>
        <w:autoSpaceDE w:val="0"/>
        <w:autoSpaceDN w:val="0"/>
        <w:adjustRightInd w:val="0"/>
        <w:spacing w:after="0" w:line="240" w:lineRule="auto"/>
        <w:rPr>
          <w:rFonts w:ascii="Arial" w:eastAsiaTheme="majorEastAsia" w:hAnsi="Arial" w:cs="Arial"/>
          <w:sz w:val="20"/>
          <w:szCs w:val="20"/>
        </w:rPr>
      </w:pPr>
    </w:p>
    <w:p w14:paraId="52464FC0" w14:textId="7147DB03" w:rsidR="0050285E" w:rsidRPr="00AC6E0B" w:rsidRDefault="0050285E" w:rsidP="00AC6E0B">
      <w:pPr>
        <w:pStyle w:val="Heading2"/>
        <w:numPr>
          <w:ilvl w:val="0"/>
          <w:numId w:val="26"/>
        </w:numPr>
        <w:spacing w:line="240" w:lineRule="auto"/>
        <w:rPr>
          <w:rFonts w:ascii="Arial" w:hAnsi="Arial" w:cs="Arial"/>
          <w:szCs w:val="20"/>
        </w:rPr>
      </w:pPr>
      <w:r w:rsidRPr="00AC6E0B">
        <w:rPr>
          <w:rFonts w:ascii="Arial" w:hAnsi="Arial" w:cs="Arial"/>
          <w:b w:val="0"/>
          <w:i/>
          <w:szCs w:val="20"/>
        </w:rPr>
        <w:t>Drilled Shaft Installation Plan</w:t>
      </w:r>
      <w:r w:rsidR="002109D6" w:rsidRPr="00AC6E0B">
        <w:rPr>
          <w:rFonts w:ascii="Arial" w:hAnsi="Arial" w:cs="Arial"/>
          <w:b w:val="0"/>
          <w:i/>
          <w:szCs w:val="20"/>
        </w:rPr>
        <w:t>.</w:t>
      </w:r>
      <w:r w:rsidR="00415283" w:rsidRPr="00AC6E0B">
        <w:rPr>
          <w:rFonts w:ascii="Arial" w:hAnsi="Arial" w:cs="Arial"/>
          <w:b w:val="0"/>
          <w:i/>
          <w:szCs w:val="20"/>
        </w:rPr>
        <w:t xml:space="preserve">   </w:t>
      </w:r>
      <w:r w:rsidRPr="00AC6E0B">
        <w:rPr>
          <w:rFonts w:ascii="Arial" w:hAnsi="Arial" w:cs="Arial"/>
          <w:b w:val="0"/>
          <w:szCs w:val="20"/>
        </w:rPr>
        <w:t xml:space="preserve">At least </w:t>
      </w:r>
      <w:del w:id="5" w:author="Sagar, Mohan" w:date="2016-10-27T09:57:00Z">
        <w:r w:rsidRPr="00AC6E0B" w:rsidDel="00B8311A">
          <w:rPr>
            <w:rFonts w:ascii="Arial" w:hAnsi="Arial" w:cs="Arial"/>
            <w:b w:val="0"/>
            <w:szCs w:val="20"/>
          </w:rPr>
          <w:delText>four weeks</w:delText>
        </w:r>
      </w:del>
      <w:ins w:id="6" w:author="Sagar, Mohan" w:date="2016-10-27T09:57:00Z">
        <w:r w:rsidR="00B8311A">
          <w:rPr>
            <w:rFonts w:ascii="Arial" w:hAnsi="Arial" w:cs="Arial"/>
            <w:b w:val="0"/>
            <w:szCs w:val="20"/>
          </w:rPr>
          <w:t>30 days</w:t>
        </w:r>
      </w:ins>
      <w:r w:rsidRPr="00AC6E0B">
        <w:rPr>
          <w:rFonts w:ascii="Arial" w:hAnsi="Arial" w:cs="Arial"/>
          <w:b w:val="0"/>
          <w:szCs w:val="20"/>
        </w:rPr>
        <w:t xml:space="preserve"> prior to the start of drilled shaft construction the Contractor shall submit </w:t>
      </w:r>
      <w:r w:rsidR="002B1AC2">
        <w:rPr>
          <w:rFonts w:ascii="Arial" w:hAnsi="Arial" w:cs="Arial"/>
          <w:b w:val="0"/>
          <w:szCs w:val="20"/>
        </w:rPr>
        <w:t>three</w:t>
      </w:r>
      <w:r w:rsidR="003A6DF1" w:rsidRPr="00AC6E0B">
        <w:rPr>
          <w:rFonts w:ascii="Arial" w:hAnsi="Arial" w:cs="Arial"/>
          <w:b w:val="0"/>
          <w:szCs w:val="20"/>
        </w:rPr>
        <w:t xml:space="preserve"> of </w:t>
      </w:r>
      <w:r w:rsidRPr="00AC6E0B">
        <w:rPr>
          <w:rFonts w:ascii="Arial" w:hAnsi="Arial" w:cs="Arial"/>
          <w:b w:val="0"/>
          <w:szCs w:val="20"/>
        </w:rPr>
        <w:t>copies of a Drilled Shaft Installation Plan narrative for acceptance by the Engineer. In preparing the narrative, the Contractor shall reference the available subsurface geotechnical data prov</w:t>
      </w:r>
      <w:r w:rsidR="00CE3E95" w:rsidRPr="00AC6E0B">
        <w:rPr>
          <w:rFonts w:ascii="Arial" w:hAnsi="Arial" w:cs="Arial"/>
          <w:b w:val="0"/>
          <w:szCs w:val="20"/>
        </w:rPr>
        <w:t>ided in the Contract</w:t>
      </w:r>
      <w:r w:rsidRPr="00AC6E0B">
        <w:rPr>
          <w:rFonts w:ascii="Arial" w:hAnsi="Arial" w:cs="Arial"/>
          <w:b w:val="0"/>
          <w:szCs w:val="20"/>
        </w:rPr>
        <w:t xml:space="preserve"> and any geotechnical report</w:t>
      </w:r>
      <w:r w:rsidR="003E3564" w:rsidRPr="00AC6E0B">
        <w:rPr>
          <w:rFonts w:ascii="Arial" w:hAnsi="Arial" w:cs="Arial"/>
          <w:b w:val="0"/>
          <w:szCs w:val="20"/>
        </w:rPr>
        <w:t>s</w:t>
      </w:r>
      <w:r w:rsidRPr="00AC6E0B">
        <w:rPr>
          <w:rFonts w:ascii="Arial" w:hAnsi="Arial" w:cs="Arial"/>
          <w:b w:val="0"/>
          <w:szCs w:val="20"/>
        </w:rPr>
        <w:t xml:space="preserve"> prepared for this project. This narrative shall provide at a minimum the following information:</w:t>
      </w:r>
    </w:p>
    <w:p w14:paraId="6E6E4A32" w14:textId="77777777" w:rsidR="0050285E" w:rsidRPr="00AC6E0B" w:rsidRDefault="0050285E" w:rsidP="00AC6E0B">
      <w:pPr>
        <w:pStyle w:val="NoSpacing"/>
        <w:rPr>
          <w:rFonts w:ascii="Arial" w:hAnsi="Arial" w:cs="Arial"/>
          <w:szCs w:val="20"/>
        </w:rPr>
      </w:pPr>
    </w:p>
    <w:p w14:paraId="18214B04" w14:textId="77777777" w:rsidR="0050285E" w:rsidRPr="00AC6E0B" w:rsidRDefault="0050285E" w:rsidP="00AC6E0B">
      <w:pPr>
        <w:pStyle w:val="NoSpacing"/>
        <w:numPr>
          <w:ilvl w:val="0"/>
          <w:numId w:val="1"/>
        </w:numPr>
        <w:spacing w:after="200"/>
        <w:rPr>
          <w:rFonts w:ascii="Arial" w:hAnsi="Arial" w:cs="Arial"/>
          <w:szCs w:val="20"/>
        </w:rPr>
      </w:pPr>
      <w:r w:rsidRPr="00AC6E0B">
        <w:rPr>
          <w:rFonts w:ascii="Arial" w:hAnsi="Arial" w:cs="Arial"/>
          <w:szCs w:val="20"/>
        </w:rPr>
        <w:t>Description of overall construction operation sequence and the sequence of drilled shaft                         construction when in groups or lines.</w:t>
      </w:r>
    </w:p>
    <w:p w14:paraId="50478CD4" w14:textId="276EEBF1" w:rsidR="00002821" w:rsidRPr="00AC6E0B" w:rsidRDefault="0050285E" w:rsidP="00AC6E0B">
      <w:pPr>
        <w:pStyle w:val="NoSpacing"/>
        <w:numPr>
          <w:ilvl w:val="0"/>
          <w:numId w:val="1"/>
        </w:numPr>
        <w:spacing w:after="200"/>
        <w:rPr>
          <w:rFonts w:ascii="Arial" w:hAnsi="Arial" w:cs="Arial"/>
          <w:szCs w:val="20"/>
        </w:rPr>
      </w:pPr>
      <w:r w:rsidRPr="00AC6E0B">
        <w:rPr>
          <w:rFonts w:ascii="Arial" w:hAnsi="Arial" w:cs="Arial"/>
          <w:szCs w:val="20"/>
        </w:rPr>
        <w:t>A list, description and ca</w:t>
      </w:r>
      <w:r w:rsidR="00B43BE0" w:rsidRPr="00AC6E0B">
        <w:rPr>
          <w:rFonts w:ascii="Arial" w:hAnsi="Arial" w:cs="Arial"/>
          <w:szCs w:val="20"/>
        </w:rPr>
        <w:t>pacities of proposed equipment</w:t>
      </w:r>
      <w:r w:rsidR="00F93822" w:rsidRPr="00AC6E0B">
        <w:rPr>
          <w:rFonts w:ascii="Arial" w:hAnsi="Arial" w:cs="Arial"/>
          <w:szCs w:val="20"/>
        </w:rPr>
        <w:t xml:space="preserve"> </w:t>
      </w:r>
      <w:r w:rsidRPr="00AC6E0B">
        <w:rPr>
          <w:rFonts w:ascii="Arial" w:hAnsi="Arial" w:cs="Arial"/>
          <w:szCs w:val="20"/>
        </w:rPr>
        <w:t xml:space="preserve">including but not limited to </w:t>
      </w:r>
      <w:r w:rsidR="00F93822" w:rsidRPr="00AC6E0B">
        <w:rPr>
          <w:rFonts w:ascii="Arial" w:hAnsi="Arial" w:cs="Arial"/>
          <w:szCs w:val="20"/>
        </w:rPr>
        <w:t xml:space="preserve">cranes, drills, augers, bailing </w:t>
      </w:r>
      <w:r w:rsidRPr="00AC6E0B">
        <w:rPr>
          <w:rFonts w:ascii="Arial" w:hAnsi="Arial" w:cs="Arial"/>
          <w:szCs w:val="20"/>
        </w:rPr>
        <w:t xml:space="preserve">buckets, final cleaning </w:t>
      </w:r>
      <w:r w:rsidR="00F93822" w:rsidRPr="00AC6E0B">
        <w:rPr>
          <w:rFonts w:ascii="Arial" w:hAnsi="Arial" w:cs="Arial"/>
          <w:szCs w:val="20"/>
        </w:rPr>
        <w:t xml:space="preserve">equipment and drilling unit. As </w:t>
      </w:r>
      <w:r w:rsidRPr="00AC6E0B">
        <w:rPr>
          <w:rFonts w:ascii="Arial" w:hAnsi="Arial" w:cs="Arial"/>
          <w:szCs w:val="20"/>
        </w:rPr>
        <w:t xml:space="preserve">appropriate, the narrative shall describe why </w:t>
      </w:r>
      <w:r w:rsidRPr="00AC6E0B">
        <w:rPr>
          <w:rFonts w:ascii="Arial" w:hAnsi="Arial" w:cs="Arial"/>
          <w:szCs w:val="20"/>
        </w:rPr>
        <w:lastRenderedPageBreak/>
        <w:t>the equipment w</w:t>
      </w:r>
      <w:r w:rsidR="00F93822" w:rsidRPr="00AC6E0B">
        <w:rPr>
          <w:rFonts w:ascii="Arial" w:hAnsi="Arial" w:cs="Arial"/>
          <w:szCs w:val="20"/>
        </w:rPr>
        <w:t xml:space="preserve">as </w:t>
      </w:r>
      <w:r w:rsidRPr="00AC6E0B">
        <w:rPr>
          <w:rFonts w:ascii="Arial" w:hAnsi="Arial" w:cs="Arial"/>
          <w:szCs w:val="20"/>
        </w:rPr>
        <w:t>selected</w:t>
      </w:r>
      <w:r w:rsidR="00B43BE0" w:rsidRPr="00AC6E0B">
        <w:rPr>
          <w:rFonts w:ascii="Arial" w:hAnsi="Arial" w:cs="Arial"/>
          <w:szCs w:val="20"/>
        </w:rPr>
        <w:t xml:space="preserve"> and</w:t>
      </w:r>
      <w:r w:rsidR="00F93822" w:rsidRPr="00AC6E0B">
        <w:rPr>
          <w:rFonts w:ascii="Arial" w:hAnsi="Arial" w:cs="Arial"/>
          <w:szCs w:val="20"/>
        </w:rPr>
        <w:t xml:space="preserve"> suitability to the anticipated </w:t>
      </w:r>
      <w:r w:rsidRPr="00AC6E0B">
        <w:rPr>
          <w:rFonts w:ascii="Arial" w:hAnsi="Arial" w:cs="Arial"/>
          <w:szCs w:val="20"/>
        </w:rPr>
        <w:t>site and subsurface conditions</w:t>
      </w:r>
      <w:r w:rsidR="00F93822" w:rsidRPr="00AC6E0B">
        <w:rPr>
          <w:rFonts w:ascii="Arial" w:hAnsi="Arial" w:cs="Arial"/>
          <w:szCs w:val="20"/>
        </w:rPr>
        <w:t xml:space="preserve">. The narrative shall include a </w:t>
      </w:r>
      <w:r w:rsidRPr="00AC6E0B">
        <w:rPr>
          <w:rFonts w:ascii="Arial" w:hAnsi="Arial" w:cs="Arial"/>
          <w:szCs w:val="20"/>
        </w:rPr>
        <w:t>project history of the drill</w:t>
      </w:r>
      <w:r w:rsidR="00F93822" w:rsidRPr="00AC6E0B">
        <w:rPr>
          <w:rFonts w:ascii="Arial" w:hAnsi="Arial" w:cs="Arial"/>
          <w:szCs w:val="20"/>
        </w:rPr>
        <w:t xml:space="preserve">ing equipment demonstrating the </w:t>
      </w:r>
      <w:r w:rsidRPr="00AC6E0B">
        <w:rPr>
          <w:rFonts w:ascii="Arial" w:hAnsi="Arial" w:cs="Arial"/>
          <w:szCs w:val="20"/>
        </w:rPr>
        <w:t xml:space="preserve">successful use of the equipment on </w:t>
      </w:r>
      <w:r w:rsidR="00F93822" w:rsidRPr="00AC6E0B">
        <w:rPr>
          <w:rFonts w:ascii="Arial" w:hAnsi="Arial" w:cs="Arial"/>
          <w:szCs w:val="20"/>
        </w:rPr>
        <w:t xml:space="preserve">shafts of equal or greater size </w:t>
      </w:r>
      <w:r w:rsidRPr="00AC6E0B">
        <w:rPr>
          <w:rFonts w:ascii="Arial" w:hAnsi="Arial" w:cs="Arial"/>
          <w:szCs w:val="20"/>
        </w:rPr>
        <w:t>in similar subsurface geotechnical conditions.</w:t>
      </w:r>
    </w:p>
    <w:p w14:paraId="63F27994" w14:textId="3CF85610" w:rsidR="00002821" w:rsidRPr="00AC6E0B" w:rsidRDefault="0050285E" w:rsidP="00AC6E0B">
      <w:pPr>
        <w:pStyle w:val="NoSpacing"/>
        <w:numPr>
          <w:ilvl w:val="0"/>
          <w:numId w:val="1"/>
        </w:numPr>
        <w:spacing w:after="200"/>
        <w:rPr>
          <w:rFonts w:ascii="Arial" w:hAnsi="Arial" w:cs="Arial"/>
          <w:szCs w:val="20"/>
        </w:rPr>
      </w:pPr>
      <w:r w:rsidRPr="00AC6E0B">
        <w:rPr>
          <w:rFonts w:ascii="Arial" w:hAnsi="Arial" w:cs="Arial"/>
          <w:szCs w:val="20"/>
        </w:rPr>
        <w:t>Details of drilled shaft excavat</w:t>
      </w:r>
      <w:r w:rsidR="00F93822" w:rsidRPr="00AC6E0B">
        <w:rPr>
          <w:rFonts w:ascii="Arial" w:hAnsi="Arial" w:cs="Arial"/>
          <w:szCs w:val="20"/>
        </w:rPr>
        <w:t xml:space="preserve">ion methods, including proposed </w:t>
      </w:r>
      <w:r w:rsidRPr="00AC6E0B">
        <w:rPr>
          <w:rFonts w:ascii="Arial" w:hAnsi="Arial" w:cs="Arial"/>
          <w:szCs w:val="20"/>
        </w:rPr>
        <w:t>drilling methods, methods fo</w:t>
      </w:r>
      <w:r w:rsidR="00F93822" w:rsidRPr="00AC6E0B">
        <w:rPr>
          <w:rFonts w:ascii="Arial" w:hAnsi="Arial" w:cs="Arial"/>
          <w:szCs w:val="20"/>
        </w:rPr>
        <w:t xml:space="preserve">r cleanout of the bottom of the </w:t>
      </w:r>
      <w:r w:rsidRPr="00AC6E0B">
        <w:rPr>
          <w:rFonts w:ascii="Arial" w:hAnsi="Arial" w:cs="Arial"/>
          <w:szCs w:val="20"/>
        </w:rPr>
        <w:t xml:space="preserve">excavation hole and a disposal </w:t>
      </w:r>
      <w:r w:rsidR="00F93822" w:rsidRPr="00AC6E0B">
        <w:rPr>
          <w:rFonts w:ascii="Arial" w:hAnsi="Arial" w:cs="Arial"/>
          <w:szCs w:val="20"/>
        </w:rPr>
        <w:t xml:space="preserve">plan for excavated material </w:t>
      </w:r>
      <w:r w:rsidR="00B43BE0" w:rsidRPr="00AC6E0B">
        <w:rPr>
          <w:rFonts w:ascii="Arial" w:hAnsi="Arial" w:cs="Arial"/>
          <w:szCs w:val="20"/>
        </w:rPr>
        <w:t>including</w:t>
      </w:r>
      <w:r w:rsidR="00F93822" w:rsidRPr="00AC6E0B">
        <w:rPr>
          <w:rFonts w:ascii="Arial" w:hAnsi="Arial" w:cs="Arial"/>
          <w:szCs w:val="20"/>
        </w:rPr>
        <w:t xml:space="preserve"> </w:t>
      </w:r>
      <w:r w:rsidRPr="00AC6E0B">
        <w:rPr>
          <w:rFonts w:ascii="Arial" w:hAnsi="Arial" w:cs="Arial"/>
          <w:szCs w:val="20"/>
        </w:rPr>
        <w:t>drilling slurry (if applicable). If a</w:t>
      </w:r>
      <w:r w:rsidR="00F93822" w:rsidRPr="00AC6E0B">
        <w:rPr>
          <w:rFonts w:ascii="Arial" w:hAnsi="Arial" w:cs="Arial"/>
          <w:szCs w:val="20"/>
        </w:rPr>
        <w:t xml:space="preserve">ppropriate this shall include a </w:t>
      </w:r>
      <w:r w:rsidRPr="00AC6E0B">
        <w:rPr>
          <w:rFonts w:ascii="Arial" w:hAnsi="Arial" w:cs="Arial"/>
          <w:szCs w:val="20"/>
        </w:rPr>
        <w:t>review of method suitabil</w:t>
      </w:r>
      <w:r w:rsidR="00F93822" w:rsidRPr="00AC6E0B">
        <w:rPr>
          <w:rFonts w:ascii="Arial" w:hAnsi="Arial" w:cs="Arial"/>
          <w:szCs w:val="20"/>
        </w:rPr>
        <w:t xml:space="preserve">ity to the anticipated site and </w:t>
      </w:r>
      <w:r w:rsidRPr="00AC6E0B">
        <w:rPr>
          <w:rFonts w:ascii="Arial" w:hAnsi="Arial" w:cs="Arial"/>
          <w:szCs w:val="20"/>
        </w:rPr>
        <w:t>subsurface geotechnical co</w:t>
      </w:r>
      <w:r w:rsidR="00F93822" w:rsidRPr="00AC6E0B">
        <w:rPr>
          <w:rFonts w:ascii="Arial" w:hAnsi="Arial" w:cs="Arial"/>
          <w:szCs w:val="20"/>
        </w:rPr>
        <w:t xml:space="preserve">nditions including boulders and obstruction </w:t>
      </w:r>
      <w:r w:rsidRPr="00AC6E0B">
        <w:rPr>
          <w:rFonts w:ascii="Arial" w:hAnsi="Arial" w:cs="Arial"/>
          <w:szCs w:val="20"/>
        </w:rPr>
        <w:t>removal techniqu</w:t>
      </w:r>
      <w:r w:rsidR="00F93822" w:rsidRPr="00AC6E0B">
        <w:rPr>
          <w:rFonts w:ascii="Arial" w:hAnsi="Arial" w:cs="Arial"/>
          <w:szCs w:val="20"/>
        </w:rPr>
        <w:t xml:space="preserve">es if such are indicated in the </w:t>
      </w:r>
      <w:r w:rsidRPr="00AC6E0B">
        <w:rPr>
          <w:rFonts w:ascii="Arial" w:hAnsi="Arial" w:cs="Arial"/>
          <w:szCs w:val="20"/>
        </w:rPr>
        <w:t xml:space="preserve">Contract subsurface geotechnical information </w:t>
      </w:r>
      <w:r w:rsidRPr="00AC6E0B">
        <w:rPr>
          <w:rFonts w:ascii="Arial" w:hAnsi="Arial" w:cs="Arial"/>
          <w:iCs/>
          <w:szCs w:val="20"/>
        </w:rPr>
        <w:t>or Contract</w:t>
      </w:r>
      <w:r w:rsidR="00F93822" w:rsidRPr="00AC6E0B">
        <w:rPr>
          <w:rFonts w:ascii="Arial" w:hAnsi="Arial" w:cs="Arial"/>
          <w:szCs w:val="20"/>
        </w:rPr>
        <w:t xml:space="preserve"> </w:t>
      </w:r>
      <w:r w:rsidRPr="00AC6E0B">
        <w:rPr>
          <w:rFonts w:ascii="Arial" w:hAnsi="Arial" w:cs="Arial"/>
          <w:iCs/>
          <w:szCs w:val="20"/>
        </w:rPr>
        <w:t>Documents</w:t>
      </w:r>
      <w:r w:rsidRPr="00AC6E0B">
        <w:rPr>
          <w:rFonts w:ascii="Arial" w:hAnsi="Arial" w:cs="Arial"/>
          <w:szCs w:val="20"/>
        </w:rPr>
        <w:t>.</w:t>
      </w:r>
    </w:p>
    <w:p w14:paraId="682F176D" w14:textId="7ECF84D4" w:rsidR="00002821" w:rsidRPr="00AC6E0B" w:rsidRDefault="0050285E" w:rsidP="00AC6E0B">
      <w:pPr>
        <w:pStyle w:val="NoSpacing"/>
        <w:numPr>
          <w:ilvl w:val="0"/>
          <w:numId w:val="1"/>
        </w:numPr>
        <w:spacing w:after="200"/>
        <w:rPr>
          <w:rFonts w:ascii="Arial" w:hAnsi="Arial" w:cs="Arial"/>
          <w:szCs w:val="20"/>
        </w:rPr>
      </w:pPr>
      <w:r w:rsidRPr="00AC6E0B">
        <w:rPr>
          <w:rFonts w:ascii="Arial" w:hAnsi="Arial" w:cs="Arial"/>
          <w:szCs w:val="20"/>
        </w:rPr>
        <w:t>Details of the method</w:t>
      </w:r>
      <w:r w:rsidR="00AC6E0B">
        <w:rPr>
          <w:rFonts w:ascii="Arial" w:hAnsi="Arial" w:cs="Arial"/>
          <w:szCs w:val="20"/>
        </w:rPr>
        <w:t>s</w:t>
      </w:r>
      <w:r w:rsidRPr="00AC6E0B">
        <w:rPr>
          <w:rFonts w:ascii="Arial" w:hAnsi="Arial" w:cs="Arial"/>
          <w:szCs w:val="20"/>
        </w:rPr>
        <w:t xml:space="preserve"> to be us</w:t>
      </w:r>
      <w:r w:rsidR="00F93822" w:rsidRPr="00AC6E0B">
        <w:rPr>
          <w:rFonts w:ascii="Arial" w:hAnsi="Arial" w:cs="Arial"/>
          <w:szCs w:val="20"/>
        </w:rPr>
        <w:t xml:space="preserve">ed to ensure drilled shaft hole </w:t>
      </w:r>
      <w:r w:rsidRPr="00AC6E0B">
        <w:rPr>
          <w:rFonts w:ascii="Arial" w:hAnsi="Arial" w:cs="Arial"/>
          <w:szCs w:val="20"/>
        </w:rPr>
        <w:t>stability (i.e., prevention of c</w:t>
      </w:r>
      <w:r w:rsidR="00F93822" w:rsidRPr="00AC6E0B">
        <w:rPr>
          <w:rFonts w:ascii="Arial" w:hAnsi="Arial" w:cs="Arial"/>
          <w:szCs w:val="20"/>
        </w:rPr>
        <w:t xml:space="preserve">aving, bottom heave, etc. using </w:t>
      </w:r>
      <w:r w:rsidRPr="00AC6E0B">
        <w:rPr>
          <w:rFonts w:ascii="Arial" w:hAnsi="Arial" w:cs="Arial"/>
          <w:szCs w:val="20"/>
        </w:rPr>
        <w:t>temporary casing, slurry, or other means) during excavati</w:t>
      </w:r>
      <w:r w:rsidR="00F93822" w:rsidRPr="00AC6E0B">
        <w:rPr>
          <w:rFonts w:ascii="Arial" w:hAnsi="Arial" w:cs="Arial"/>
          <w:szCs w:val="20"/>
        </w:rPr>
        <w:t xml:space="preserve">on and </w:t>
      </w:r>
      <w:r w:rsidRPr="00AC6E0B">
        <w:rPr>
          <w:rFonts w:ascii="Arial" w:hAnsi="Arial" w:cs="Arial"/>
          <w:szCs w:val="20"/>
        </w:rPr>
        <w:t>concrete placement. The de</w:t>
      </w:r>
      <w:r w:rsidR="00F93822" w:rsidRPr="00AC6E0B">
        <w:rPr>
          <w:rFonts w:ascii="Arial" w:hAnsi="Arial" w:cs="Arial"/>
          <w:szCs w:val="20"/>
        </w:rPr>
        <w:t xml:space="preserve">tails shall include a review of </w:t>
      </w:r>
      <w:r w:rsidRPr="00AC6E0B">
        <w:rPr>
          <w:rFonts w:ascii="Arial" w:hAnsi="Arial" w:cs="Arial"/>
          <w:szCs w:val="20"/>
        </w:rPr>
        <w:t xml:space="preserve">method suitability to the </w:t>
      </w:r>
      <w:r w:rsidR="00F93822" w:rsidRPr="00AC6E0B">
        <w:rPr>
          <w:rFonts w:ascii="Arial" w:hAnsi="Arial" w:cs="Arial"/>
          <w:szCs w:val="20"/>
        </w:rPr>
        <w:t xml:space="preserve">anticipated site and subsurface </w:t>
      </w:r>
      <w:r w:rsidRPr="00AC6E0B">
        <w:rPr>
          <w:rFonts w:ascii="Arial" w:hAnsi="Arial" w:cs="Arial"/>
          <w:szCs w:val="20"/>
        </w:rPr>
        <w:t>geotechnical conditions</w:t>
      </w:r>
      <w:r w:rsidR="00765D00" w:rsidRPr="00AC6E0B">
        <w:rPr>
          <w:rFonts w:ascii="Arial" w:hAnsi="Arial" w:cs="Arial"/>
          <w:szCs w:val="20"/>
        </w:rPr>
        <w:t>.</w:t>
      </w:r>
    </w:p>
    <w:p w14:paraId="53115E66" w14:textId="77777777" w:rsidR="00B43BE0" w:rsidRPr="00AC6E0B" w:rsidRDefault="0050285E" w:rsidP="00AC6E0B">
      <w:pPr>
        <w:pStyle w:val="NoSpacing"/>
        <w:numPr>
          <w:ilvl w:val="0"/>
          <w:numId w:val="1"/>
        </w:numPr>
        <w:autoSpaceDE w:val="0"/>
        <w:autoSpaceDN w:val="0"/>
        <w:adjustRightInd w:val="0"/>
        <w:jc w:val="both"/>
        <w:rPr>
          <w:rFonts w:ascii="Arial" w:hAnsi="Arial" w:cs="Arial"/>
          <w:szCs w:val="20"/>
        </w:rPr>
      </w:pPr>
      <w:r w:rsidRPr="00AC6E0B">
        <w:rPr>
          <w:rFonts w:ascii="Arial" w:hAnsi="Arial" w:cs="Arial"/>
          <w:szCs w:val="20"/>
        </w:rPr>
        <w:t xml:space="preserve">Detailed procedures for </w:t>
      </w:r>
      <w:r w:rsidR="00F93822" w:rsidRPr="00AC6E0B">
        <w:rPr>
          <w:rFonts w:ascii="Arial" w:hAnsi="Arial" w:cs="Arial"/>
          <w:szCs w:val="20"/>
        </w:rPr>
        <w:t xml:space="preserve">mixing, using, maintaining, and </w:t>
      </w:r>
      <w:r w:rsidRPr="00AC6E0B">
        <w:rPr>
          <w:rFonts w:ascii="Arial" w:hAnsi="Arial" w:cs="Arial"/>
          <w:szCs w:val="20"/>
        </w:rPr>
        <w:t>disposing of the slurry shall be provided</w:t>
      </w:r>
      <w:r w:rsidR="00B43BE0" w:rsidRPr="00AC6E0B">
        <w:rPr>
          <w:rFonts w:ascii="Arial" w:hAnsi="Arial" w:cs="Arial"/>
          <w:szCs w:val="20"/>
        </w:rPr>
        <w:t xml:space="preserve"> if applicable</w:t>
      </w:r>
      <w:r w:rsidRPr="00AC6E0B">
        <w:rPr>
          <w:rFonts w:ascii="Arial" w:hAnsi="Arial" w:cs="Arial"/>
          <w:szCs w:val="20"/>
        </w:rPr>
        <w:t>. A detai</w:t>
      </w:r>
      <w:r w:rsidR="00F93822" w:rsidRPr="00AC6E0B">
        <w:rPr>
          <w:rFonts w:ascii="Arial" w:hAnsi="Arial" w:cs="Arial"/>
          <w:szCs w:val="20"/>
        </w:rPr>
        <w:t xml:space="preserve">led mix design </w:t>
      </w:r>
      <w:r w:rsidRPr="00AC6E0B">
        <w:rPr>
          <w:rFonts w:ascii="Arial" w:hAnsi="Arial" w:cs="Arial"/>
          <w:szCs w:val="20"/>
        </w:rPr>
        <w:t>(including all additives and their</w:t>
      </w:r>
      <w:r w:rsidR="00F93822" w:rsidRPr="00AC6E0B">
        <w:rPr>
          <w:rFonts w:ascii="Arial" w:hAnsi="Arial" w:cs="Arial"/>
          <w:szCs w:val="20"/>
        </w:rPr>
        <w:t xml:space="preserve"> specific purpose in the slurry </w:t>
      </w:r>
      <w:r w:rsidRPr="00AC6E0B">
        <w:rPr>
          <w:rFonts w:ascii="Arial" w:hAnsi="Arial" w:cs="Arial"/>
          <w:szCs w:val="20"/>
        </w:rPr>
        <w:t>mix) and a discussion of its</w:t>
      </w:r>
      <w:r w:rsidR="00F93822" w:rsidRPr="00AC6E0B">
        <w:rPr>
          <w:rFonts w:ascii="Arial" w:hAnsi="Arial" w:cs="Arial"/>
          <w:szCs w:val="20"/>
        </w:rPr>
        <w:t xml:space="preserve"> suitability to the anticipated </w:t>
      </w:r>
      <w:r w:rsidR="003B164C" w:rsidRPr="00AC6E0B">
        <w:rPr>
          <w:rFonts w:ascii="Arial" w:hAnsi="Arial" w:cs="Arial"/>
          <w:szCs w:val="20"/>
        </w:rPr>
        <w:t xml:space="preserve">subsurface </w:t>
      </w:r>
      <w:r w:rsidRPr="00AC6E0B">
        <w:rPr>
          <w:rFonts w:ascii="Arial" w:hAnsi="Arial" w:cs="Arial"/>
          <w:szCs w:val="20"/>
        </w:rPr>
        <w:t xml:space="preserve">geotechnical conditions shall </w:t>
      </w:r>
      <w:r w:rsidR="003B164C" w:rsidRPr="00AC6E0B">
        <w:rPr>
          <w:rFonts w:ascii="Arial" w:hAnsi="Arial" w:cs="Arial"/>
          <w:szCs w:val="20"/>
        </w:rPr>
        <w:t xml:space="preserve">also be provided for </w:t>
      </w:r>
      <w:r w:rsidRPr="00AC6E0B">
        <w:rPr>
          <w:rFonts w:ascii="Arial" w:hAnsi="Arial" w:cs="Arial"/>
          <w:szCs w:val="20"/>
        </w:rPr>
        <w:t>the proposed slurry.</w:t>
      </w:r>
    </w:p>
    <w:p w14:paraId="5039D6D1" w14:textId="77777777" w:rsidR="00B43BE0" w:rsidRPr="00AC6E0B" w:rsidRDefault="00B43BE0" w:rsidP="00AC6E0B">
      <w:pPr>
        <w:pStyle w:val="NoSpacing"/>
        <w:autoSpaceDE w:val="0"/>
        <w:autoSpaceDN w:val="0"/>
        <w:adjustRightInd w:val="0"/>
        <w:ind w:left="720"/>
        <w:jc w:val="both"/>
        <w:rPr>
          <w:rFonts w:ascii="Arial" w:hAnsi="Arial" w:cs="Arial"/>
          <w:szCs w:val="20"/>
        </w:rPr>
      </w:pPr>
    </w:p>
    <w:p w14:paraId="4422F436" w14:textId="7EF67411" w:rsidR="003B164C" w:rsidRPr="00AC6E0B" w:rsidRDefault="0050285E" w:rsidP="00AC6E0B">
      <w:pPr>
        <w:pStyle w:val="NoSpacing"/>
        <w:numPr>
          <w:ilvl w:val="0"/>
          <w:numId w:val="1"/>
        </w:numPr>
        <w:autoSpaceDE w:val="0"/>
        <w:autoSpaceDN w:val="0"/>
        <w:adjustRightInd w:val="0"/>
        <w:jc w:val="both"/>
        <w:rPr>
          <w:rFonts w:ascii="Arial" w:hAnsi="Arial" w:cs="Arial"/>
          <w:szCs w:val="20"/>
        </w:rPr>
      </w:pPr>
      <w:r w:rsidRPr="00AC6E0B">
        <w:rPr>
          <w:rFonts w:ascii="Arial" w:hAnsi="Arial" w:cs="Arial"/>
          <w:szCs w:val="20"/>
        </w:rPr>
        <w:t>The submittal shall include a detai</w:t>
      </w:r>
      <w:r w:rsidR="003B164C" w:rsidRPr="00AC6E0B">
        <w:rPr>
          <w:rFonts w:ascii="Arial" w:hAnsi="Arial" w:cs="Arial"/>
          <w:szCs w:val="20"/>
        </w:rPr>
        <w:t xml:space="preserve">led plan for quality control of </w:t>
      </w:r>
      <w:r w:rsidRPr="00AC6E0B">
        <w:rPr>
          <w:rFonts w:ascii="Arial" w:hAnsi="Arial" w:cs="Arial"/>
          <w:szCs w:val="20"/>
        </w:rPr>
        <w:t xml:space="preserve">the selected slurry including </w:t>
      </w:r>
      <w:r w:rsidR="00B43BE0" w:rsidRPr="00AC6E0B">
        <w:rPr>
          <w:rFonts w:ascii="Arial" w:hAnsi="Arial" w:cs="Arial"/>
          <w:szCs w:val="20"/>
        </w:rPr>
        <w:t xml:space="preserve">property </w:t>
      </w:r>
      <w:r w:rsidRPr="00AC6E0B">
        <w:rPr>
          <w:rFonts w:ascii="Arial" w:hAnsi="Arial" w:cs="Arial"/>
          <w:szCs w:val="20"/>
        </w:rPr>
        <w:t>test</w:t>
      </w:r>
      <w:r w:rsidR="00B43BE0" w:rsidRPr="00AC6E0B">
        <w:rPr>
          <w:rFonts w:ascii="Arial" w:hAnsi="Arial" w:cs="Arial"/>
          <w:szCs w:val="20"/>
        </w:rPr>
        <w:t>s</w:t>
      </w:r>
      <w:r w:rsidR="003B164C" w:rsidRPr="00AC6E0B">
        <w:rPr>
          <w:rFonts w:ascii="Arial" w:hAnsi="Arial" w:cs="Arial"/>
          <w:szCs w:val="20"/>
        </w:rPr>
        <w:t>, test methods</w:t>
      </w:r>
      <w:r w:rsidRPr="00AC6E0B">
        <w:rPr>
          <w:rFonts w:ascii="Arial" w:hAnsi="Arial" w:cs="Arial"/>
          <w:szCs w:val="20"/>
        </w:rPr>
        <w:t xml:space="preserve">, and </w:t>
      </w:r>
      <w:r w:rsidR="003B164C" w:rsidRPr="00AC6E0B">
        <w:rPr>
          <w:rFonts w:ascii="Arial" w:hAnsi="Arial" w:cs="Arial"/>
          <w:szCs w:val="20"/>
        </w:rPr>
        <w:t xml:space="preserve">minimum and/or maximum property </w:t>
      </w:r>
      <w:r w:rsidRPr="00AC6E0B">
        <w:rPr>
          <w:rFonts w:ascii="Arial" w:hAnsi="Arial" w:cs="Arial"/>
          <w:szCs w:val="20"/>
        </w:rPr>
        <w:t>requirements which must be met t</w:t>
      </w:r>
      <w:r w:rsidR="003B164C" w:rsidRPr="00AC6E0B">
        <w:rPr>
          <w:rFonts w:ascii="Arial" w:hAnsi="Arial" w:cs="Arial"/>
          <w:szCs w:val="20"/>
        </w:rPr>
        <w:t xml:space="preserve">o ensure that the slurry </w:t>
      </w:r>
      <w:r w:rsidRPr="00AC6E0B">
        <w:rPr>
          <w:rFonts w:ascii="Arial" w:hAnsi="Arial" w:cs="Arial"/>
          <w:szCs w:val="20"/>
        </w:rPr>
        <w:t xml:space="preserve">functions as intended </w:t>
      </w:r>
      <w:r w:rsidR="00B43BE0" w:rsidRPr="00AC6E0B">
        <w:rPr>
          <w:rFonts w:ascii="Arial" w:hAnsi="Arial" w:cs="Arial"/>
          <w:szCs w:val="20"/>
        </w:rPr>
        <w:t>for</w:t>
      </w:r>
      <w:r w:rsidR="003B164C" w:rsidRPr="00AC6E0B">
        <w:rPr>
          <w:rFonts w:ascii="Arial" w:hAnsi="Arial" w:cs="Arial"/>
          <w:szCs w:val="20"/>
        </w:rPr>
        <w:t xml:space="preserve"> the anticipated subsurface </w:t>
      </w:r>
      <w:r w:rsidRPr="00AC6E0B">
        <w:rPr>
          <w:rFonts w:ascii="Arial" w:hAnsi="Arial" w:cs="Arial"/>
          <w:szCs w:val="20"/>
        </w:rPr>
        <w:t>conditions and shaft construct</w:t>
      </w:r>
      <w:r w:rsidR="003B164C" w:rsidRPr="00AC6E0B">
        <w:rPr>
          <w:rFonts w:ascii="Arial" w:hAnsi="Arial" w:cs="Arial"/>
          <w:szCs w:val="20"/>
        </w:rPr>
        <w:t xml:space="preserve">ion methods in accordance with </w:t>
      </w:r>
      <w:r w:rsidRPr="00AC6E0B">
        <w:rPr>
          <w:rFonts w:ascii="Arial" w:hAnsi="Arial" w:cs="Arial"/>
          <w:szCs w:val="20"/>
        </w:rPr>
        <w:t>the slurry manufactu</w:t>
      </w:r>
      <w:r w:rsidR="003B164C" w:rsidRPr="00AC6E0B">
        <w:rPr>
          <w:rFonts w:ascii="Arial" w:hAnsi="Arial" w:cs="Arial"/>
          <w:szCs w:val="20"/>
        </w:rPr>
        <w:t xml:space="preserve">rer's recommendations and these </w:t>
      </w:r>
      <w:r w:rsidRPr="00AC6E0B">
        <w:rPr>
          <w:rFonts w:ascii="Arial" w:hAnsi="Arial" w:cs="Arial"/>
          <w:szCs w:val="20"/>
        </w:rPr>
        <w:t>Specifications. A</w:t>
      </w:r>
      <w:r w:rsidR="00B43BE0" w:rsidRPr="00AC6E0B">
        <w:rPr>
          <w:rFonts w:ascii="Arial" w:hAnsi="Arial" w:cs="Arial"/>
          <w:szCs w:val="20"/>
        </w:rPr>
        <w:t>t</w:t>
      </w:r>
      <w:r w:rsidRPr="00AC6E0B">
        <w:rPr>
          <w:rFonts w:ascii="Arial" w:hAnsi="Arial" w:cs="Arial"/>
          <w:szCs w:val="20"/>
        </w:rPr>
        <w:t xml:space="preserve"> a minimum, the slurry quality contro</w:t>
      </w:r>
      <w:r w:rsidR="003B164C" w:rsidRPr="00AC6E0B">
        <w:rPr>
          <w:rFonts w:ascii="Arial" w:hAnsi="Arial" w:cs="Arial"/>
          <w:szCs w:val="20"/>
        </w:rPr>
        <w:t xml:space="preserve">l plan </w:t>
      </w:r>
      <w:r w:rsidRPr="00AC6E0B">
        <w:rPr>
          <w:rFonts w:ascii="Arial" w:hAnsi="Arial" w:cs="Arial"/>
          <w:szCs w:val="20"/>
        </w:rPr>
        <w:t xml:space="preserve">shall include </w:t>
      </w:r>
      <w:r w:rsidR="00FC7E4F" w:rsidRPr="00AC6E0B">
        <w:rPr>
          <w:rFonts w:ascii="Arial" w:hAnsi="Arial" w:cs="Arial"/>
          <w:szCs w:val="20"/>
        </w:rPr>
        <w:t>density, viscosity, pH and sand content tests.</w:t>
      </w:r>
    </w:p>
    <w:p w14:paraId="20664103" w14:textId="682F78C7" w:rsidR="001D5F28" w:rsidRPr="00AC6E0B" w:rsidRDefault="001D5F28" w:rsidP="00AC6E0B">
      <w:pPr>
        <w:pStyle w:val="NoSpacing"/>
        <w:rPr>
          <w:rFonts w:ascii="Arial" w:hAnsi="Arial" w:cs="Arial"/>
          <w:szCs w:val="20"/>
        </w:rPr>
      </w:pPr>
      <w:r w:rsidRPr="00AC6E0B">
        <w:rPr>
          <w:rFonts w:ascii="Arial" w:hAnsi="Arial" w:cs="Arial"/>
          <w:b/>
          <w:bCs/>
          <w:szCs w:val="20"/>
        </w:rPr>
        <w:t>﻿</w:t>
      </w:r>
    </w:p>
    <w:p w14:paraId="1450BB8E" w14:textId="5F475E8B" w:rsidR="009A2406" w:rsidRPr="00AC6E0B" w:rsidRDefault="0050285E" w:rsidP="00AC6E0B">
      <w:pPr>
        <w:pStyle w:val="NoSpacing"/>
        <w:numPr>
          <w:ilvl w:val="0"/>
          <w:numId w:val="1"/>
        </w:numPr>
        <w:rPr>
          <w:rFonts w:ascii="Arial" w:hAnsi="Arial" w:cs="Arial"/>
          <w:szCs w:val="20"/>
        </w:rPr>
      </w:pPr>
      <w:r w:rsidRPr="00AC6E0B">
        <w:rPr>
          <w:rFonts w:ascii="Arial" w:hAnsi="Arial" w:cs="Arial"/>
          <w:szCs w:val="20"/>
        </w:rPr>
        <w:t xml:space="preserve">When casings are proposed or </w:t>
      </w:r>
      <w:r w:rsidR="001D5F28" w:rsidRPr="00AC6E0B">
        <w:rPr>
          <w:rFonts w:ascii="Arial" w:hAnsi="Arial" w:cs="Arial"/>
          <w:szCs w:val="20"/>
        </w:rPr>
        <w:t xml:space="preserve">required, casing dimensions and </w:t>
      </w:r>
      <w:r w:rsidRPr="00AC6E0B">
        <w:rPr>
          <w:rFonts w:ascii="Arial" w:hAnsi="Arial" w:cs="Arial"/>
          <w:szCs w:val="20"/>
        </w:rPr>
        <w:t xml:space="preserve">detailed procedures for </w:t>
      </w:r>
      <w:r w:rsidR="001D5F28" w:rsidRPr="00AC6E0B">
        <w:rPr>
          <w:rFonts w:ascii="Arial" w:hAnsi="Arial" w:cs="Arial"/>
          <w:szCs w:val="20"/>
        </w:rPr>
        <w:t xml:space="preserve">casing installation, </w:t>
      </w:r>
      <w:r w:rsidRPr="00AC6E0B">
        <w:rPr>
          <w:rFonts w:ascii="Arial" w:hAnsi="Arial" w:cs="Arial"/>
          <w:szCs w:val="20"/>
        </w:rPr>
        <w:t xml:space="preserve">removal, </w:t>
      </w:r>
      <w:r w:rsidR="001D5F28" w:rsidRPr="00AC6E0B">
        <w:rPr>
          <w:rFonts w:ascii="Arial" w:hAnsi="Arial" w:cs="Arial"/>
          <w:szCs w:val="20"/>
        </w:rPr>
        <w:t xml:space="preserve">advancing the </w:t>
      </w:r>
      <w:r w:rsidRPr="00AC6E0B">
        <w:rPr>
          <w:rFonts w:ascii="Arial" w:hAnsi="Arial" w:cs="Arial"/>
          <w:szCs w:val="20"/>
        </w:rPr>
        <w:t xml:space="preserve">casing, </w:t>
      </w:r>
      <w:r w:rsidR="00B43BE0" w:rsidRPr="00AC6E0B">
        <w:rPr>
          <w:rFonts w:ascii="Arial" w:hAnsi="Arial" w:cs="Arial"/>
          <w:szCs w:val="20"/>
        </w:rPr>
        <w:t xml:space="preserve">and </w:t>
      </w:r>
      <w:r w:rsidRPr="00AC6E0B">
        <w:rPr>
          <w:rFonts w:ascii="Arial" w:hAnsi="Arial" w:cs="Arial"/>
          <w:szCs w:val="20"/>
        </w:rPr>
        <w:t>excavating the</w:t>
      </w:r>
      <w:r w:rsidR="001D5F28" w:rsidRPr="00AC6E0B">
        <w:rPr>
          <w:rFonts w:ascii="Arial" w:hAnsi="Arial" w:cs="Arial"/>
          <w:szCs w:val="20"/>
        </w:rPr>
        <w:t xml:space="preserve"> drilled shaft hole in accordance with subsection 503.</w:t>
      </w:r>
      <w:r w:rsidR="00DC22FA" w:rsidRPr="00AC6E0B">
        <w:rPr>
          <w:rFonts w:ascii="Arial" w:hAnsi="Arial" w:cs="Arial"/>
          <w:szCs w:val="20"/>
        </w:rPr>
        <w:t>13</w:t>
      </w:r>
      <w:r w:rsidR="00AC6E0B">
        <w:rPr>
          <w:rFonts w:ascii="Arial" w:hAnsi="Arial" w:cs="Arial"/>
          <w:szCs w:val="20"/>
        </w:rPr>
        <w:t xml:space="preserve"> </w:t>
      </w:r>
      <w:r w:rsidR="00DC22FA" w:rsidRPr="00AC6E0B">
        <w:rPr>
          <w:rFonts w:ascii="Arial" w:hAnsi="Arial" w:cs="Arial"/>
          <w:szCs w:val="20"/>
        </w:rPr>
        <w:t>(b)</w:t>
      </w:r>
      <w:r w:rsidR="001D5F28" w:rsidRPr="00AC6E0B">
        <w:rPr>
          <w:rFonts w:ascii="Arial" w:hAnsi="Arial" w:cs="Arial"/>
          <w:szCs w:val="20"/>
        </w:rPr>
        <w:t xml:space="preserve"> of this </w:t>
      </w:r>
      <w:r w:rsidR="00B43BE0" w:rsidRPr="00AC6E0B">
        <w:rPr>
          <w:rFonts w:ascii="Arial" w:hAnsi="Arial" w:cs="Arial"/>
          <w:szCs w:val="20"/>
        </w:rPr>
        <w:t>Specification</w:t>
      </w:r>
      <w:r w:rsidR="001D5F28" w:rsidRPr="00AC6E0B">
        <w:rPr>
          <w:rFonts w:ascii="Arial" w:hAnsi="Arial" w:cs="Arial"/>
          <w:szCs w:val="20"/>
        </w:rPr>
        <w:t xml:space="preserve"> shall be provided.</w:t>
      </w:r>
      <w:r w:rsidR="00314E33" w:rsidRPr="00AC6E0B">
        <w:rPr>
          <w:rFonts w:ascii="Arial" w:hAnsi="Arial" w:cs="Arial"/>
          <w:szCs w:val="20"/>
        </w:rPr>
        <w:t xml:space="preserve"> </w:t>
      </w:r>
      <w:r w:rsidR="009A2406" w:rsidRPr="00AC6E0B">
        <w:rPr>
          <w:rFonts w:ascii="Arial" w:hAnsi="Arial" w:cs="Arial"/>
          <w:szCs w:val="20"/>
        </w:rPr>
        <w:t xml:space="preserve">When </w:t>
      </w:r>
      <w:r w:rsidR="00114B24" w:rsidRPr="00AC6E0B">
        <w:rPr>
          <w:rFonts w:ascii="Arial" w:hAnsi="Arial" w:cs="Arial"/>
          <w:szCs w:val="20"/>
        </w:rPr>
        <w:t>removing casing, detail</w:t>
      </w:r>
      <w:r w:rsidR="009A2406" w:rsidRPr="00AC6E0B">
        <w:rPr>
          <w:rFonts w:ascii="Arial" w:hAnsi="Arial" w:cs="Arial"/>
          <w:szCs w:val="20"/>
        </w:rPr>
        <w:t xml:space="preserve"> the method to extract the casing </w:t>
      </w:r>
      <w:r w:rsidR="00114B24" w:rsidRPr="00AC6E0B">
        <w:rPr>
          <w:rFonts w:ascii="Arial" w:hAnsi="Arial" w:cs="Arial"/>
          <w:szCs w:val="20"/>
        </w:rPr>
        <w:t>to maintain</w:t>
      </w:r>
      <w:r w:rsidR="009A2406" w:rsidRPr="00AC6E0B">
        <w:rPr>
          <w:rFonts w:ascii="Arial" w:hAnsi="Arial" w:cs="Arial"/>
          <w:szCs w:val="20"/>
        </w:rPr>
        <w:t xml:space="preserve"> shaft reinforcement in proper alignment </w:t>
      </w:r>
      <w:r w:rsidR="00114B24" w:rsidRPr="00AC6E0B">
        <w:rPr>
          <w:rFonts w:ascii="Arial" w:hAnsi="Arial" w:cs="Arial"/>
          <w:szCs w:val="20"/>
        </w:rPr>
        <w:t>and</w:t>
      </w:r>
      <w:r w:rsidR="009A2406" w:rsidRPr="00AC6E0B">
        <w:rPr>
          <w:rFonts w:ascii="Arial" w:hAnsi="Arial" w:cs="Arial"/>
          <w:szCs w:val="20"/>
        </w:rPr>
        <w:t xml:space="preserve"> keep concrete workable during casing extraction.</w:t>
      </w:r>
    </w:p>
    <w:p w14:paraId="7837F453" w14:textId="77777777" w:rsidR="003D7AFF" w:rsidRPr="00AC6E0B" w:rsidRDefault="003D7AFF" w:rsidP="00AC6E0B">
      <w:pPr>
        <w:pStyle w:val="NoSpacing"/>
        <w:rPr>
          <w:rFonts w:ascii="Arial" w:hAnsi="Arial" w:cs="Arial"/>
          <w:szCs w:val="20"/>
        </w:rPr>
      </w:pPr>
    </w:p>
    <w:p w14:paraId="4D2B1990" w14:textId="0E8E8F9A" w:rsidR="009A2406" w:rsidRPr="00AC6E0B" w:rsidRDefault="009A2406" w:rsidP="00AC6E0B">
      <w:pPr>
        <w:pStyle w:val="NoSpacing"/>
        <w:numPr>
          <w:ilvl w:val="0"/>
          <w:numId w:val="1"/>
        </w:numPr>
        <w:rPr>
          <w:rFonts w:ascii="Arial" w:hAnsi="Arial" w:cs="Arial"/>
          <w:szCs w:val="20"/>
        </w:rPr>
      </w:pPr>
      <w:r w:rsidRPr="00AC6E0B">
        <w:rPr>
          <w:rFonts w:ascii="Arial" w:hAnsi="Arial" w:cs="Arial"/>
          <w:szCs w:val="20"/>
        </w:rPr>
        <w:t xml:space="preserve">Details of concrete placement including proposed </w:t>
      </w:r>
      <w:r w:rsidR="003D7AFF" w:rsidRPr="00AC6E0B">
        <w:rPr>
          <w:rFonts w:ascii="Arial" w:hAnsi="Arial" w:cs="Arial"/>
          <w:szCs w:val="20"/>
        </w:rPr>
        <w:t xml:space="preserve">equipment and </w:t>
      </w:r>
      <w:r w:rsidRPr="00AC6E0B">
        <w:rPr>
          <w:rFonts w:ascii="Arial" w:hAnsi="Arial" w:cs="Arial"/>
          <w:szCs w:val="20"/>
        </w:rPr>
        <w:t xml:space="preserve">procedures for delivering concrete </w:t>
      </w:r>
      <w:r w:rsidR="003D7AFF" w:rsidRPr="00AC6E0B">
        <w:rPr>
          <w:rFonts w:ascii="Arial" w:hAnsi="Arial" w:cs="Arial"/>
          <w:szCs w:val="20"/>
        </w:rPr>
        <w:t xml:space="preserve">to the drilled shaft, placement </w:t>
      </w:r>
      <w:r w:rsidR="00B43BE0" w:rsidRPr="00AC6E0B">
        <w:rPr>
          <w:rFonts w:ascii="Arial" w:hAnsi="Arial" w:cs="Arial"/>
          <w:szCs w:val="20"/>
        </w:rPr>
        <w:t xml:space="preserve">of the concrete into the shaft, </w:t>
      </w:r>
      <w:r w:rsidR="003D7AFF" w:rsidRPr="00AC6E0B">
        <w:rPr>
          <w:rFonts w:ascii="Arial" w:hAnsi="Arial" w:cs="Arial"/>
          <w:szCs w:val="20"/>
        </w:rPr>
        <w:t xml:space="preserve">placement and raising of the </w:t>
      </w:r>
      <w:r w:rsidRPr="00AC6E0B">
        <w:rPr>
          <w:rFonts w:ascii="Arial" w:hAnsi="Arial" w:cs="Arial"/>
          <w:szCs w:val="20"/>
        </w:rPr>
        <w:t>tremie or pump</w:t>
      </w:r>
      <w:r w:rsidR="003D7AFF" w:rsidRPr="00AC6E0B">
        <w:rPr>
          <w:rFonts w:ascii="Arial" w:hAnsi="Arial" w:cs="Arial"/>
          <w:szCs w:val="20"/>
        </w:rPr>
        <w:t xml:space="preserve"> line during placement, size of </w:t>
      </w:r>
      <w:r w:rsidRPr="00AC6E0B">
        <w:rPr>
          <w:rFonts w:ascii="Arial" w:hAnsi="Arial" w:cs="Arial"/>
          <w:szCs w:val="20"/>
        </w:rPr>
        <w:t>tremie and pump lines, operational procedures for pumping, and</w:t>
      </w:r>
      <w:r w:rsidR="003D7AFF" w:rsidRPr="00AC6E0B">
        <w:rPr>
          <w:rFonts w:ascii="Arial" w:hAnsi="Arial" w:cs="Arial"/>
          <w:szCs w:val="20"/>
        </w:rPr>
        <w:t xml:space="preserve"> </w:t>
      </w:r>
      <w:r w:rsidRPr="00AC6E0B">
        <w:rPr>
          <w:rFonts w:ascii="Arial" w:hAnsi="Arial" w:cs="Arial"/>
          <w:szCs w:val="20"/>
        </w:rPr>
        <w:t>a sample uniform yield form to be used by the Contractor for</w:t>
      </w:r>
      <w:r w:rsidR="003D7AFF" w:rsidRPr="00AC6E0B">
        <w:rPr>
          <w:rFonts w:ascii="Arial" w:hAnsi="Arial" w:cs="Arial"/>
          <w:szCs w:val="20"/>
        </w:rPr>
        <w:t xml:space="preserve"> </w:t>
      </w:r>
      <w:r w:rsidRPr="00AC6E0B">
        <w:rPr>
          <w:rFonts w:ascii="Arial" w:hAnsi="Arial" w:cs="Arial"/>
          <w:szCs w:val="20"/>
        </w:rPr>
        <w:t>plotting the volume of concrete placed versus the depth of shaft</w:t>
      </w:r>
      <w:r w:rsidR="003D7AFF" w:rsidRPr="00AC6E0B">
        <w:rPr>
          <w:rFonts w:ascii="Arial" w:hAnsi="Arial" w:cs="Arial"/>
          <w:szCs w:val="20"/>
        </w:rPr>
        <w:t xml:space="preserve"> </w:t>
      </w:r>
      <w:r w:rsidRPr="00AC6E0B">
        <w:rPr>
          <w:rFonts w:ascii="Arial" w:hAnsi="Arial" w:cs="Arial"/>
          <w:szCs w:val="20"/>
        </w:rPr>
        <w:t>for all shaft concrete placement.</w:t>
      </w:r>
      <w:r w:rsidR="00314E33" w:rsidRPr="00AC6E0B">
        <w:rPr>
          <w:rFonts w:ascii="Arial" w:hAnsi="Arial" w:cs="Arial"/>
          <w:szCs w:val="20"/>
        </w:rPr>
        <w:t xml:space="preserve"> </w:t>
      </w:r>
      <w:r w:rsidR="00815A3B" w:rsidRPr="00AC6E0B">
        <w:rPr>
          <w:rFonts w:ascii="Arial" w:hAnsi="Arial" w:cs="Arial"/>
          <w:szCs w:val="20"/>
        </w:rPr>
        <w:t>Describe t</w:t>
      </w:r>
      <w:r w:rsidR="003D7AFF" w:rsidRPr="00AC6E0B">
        <w:rPr>
          <w:rFonts w:ascii="Arial" w:hAnsi="Arial" w:cs="Arial"/>
          <w:szCs w:val="20"/>
        </w:rPr>
        <w:t xml:space="preserve">he method to be used to </w:t>
      </w:r>
      <w:r w:rsidRPr="00AC6E0B">
        <w:rPr>
          <w:rFonts w:ascii="Arial" w:hAnsi="Arial" w:cs="Arial"/>
          <w:szCs w:val="20"/>
        </w:rPr>
        <w:t xml:space="preserve">form </w:t>
      </w:r>
      <w:r w:rsidR="003D7AFF" w:rsidRPr="00AC6E0B">
        <w:rPr>
          <w:rFonts w:ascii="Arial" w:hAnsi="Arial" w:cs="Arial"/>
          <w:szCs w:val="20"/>
        </w:rPr>
        <w:t xml:space="preserve">a horizontal construction joint </w:t>
      </w:r>
      <w:r w:rsidRPr="00AC6E0B">
        <w:rPr>
          <w:rFonts w:ascii="Arial" w:hAnsi="Arial" w:cs="Arial"/>
          <w:szCs w:val="20"/>
        </w:rPr>
        <w:t>during concrete placement.</w:t>
      </w:r>
      <w:r w:rsidR="00314E33" w:rsidRPr="00AC6E0B">
        <w:rPr>
          <w:rFonts w:ascii="Arial" w:hAnsi="Arial" w:cs="Arial"/>
          <w:szCs w:val="20"/>
        </w:rPr>
        <w:t xml:space="preserve"> Details of procedures to prevent loss of slurry or concrete into waterways, and other areas to be protected.</w:t>
      </w:r>
    </w:p>
    <w:p w14:paraId="184FE1AF" w14:textId="77777777" w:rsidR="003D7AFF" w:rsidRPr="00AC6E0B" w:rsidRDefault="003D7AFF" w:rsidP="00AC6E0B">
      <w:pPr>
        <w:pStyle w:val="NoSpacing"/>
        <w:rPr>
          <w:rFonts w:ascii="Arial" w:hAnsi="Arial" w:cs="Arial"/>
          <w:iCs/>
          <w:szCs w:val="20"/>
        </w:rPr>
      </w:pPr>
    </w:p>
    <w:p w14:paraId="4B91BE5B" w14:textId="19BE80CF" w:rsidR="009A2406" w:rsidRPr="00AC6E0B" w:rsidRDefault="009A2406" w:rsidP="00AC6E0B">
      <w:pPr>
        <w:pStyle w:val="NoSpacing"/>
        <w:numPr>
          <w:ilvl w:val="0"/>
          <w:numId w:val="1"/>
        </w:numPr>
        <w:rPr>
          <w:rFonts w:ascii="Arial" w:hAnsi="Arial" w:cs="Arial"/>
          <w:szCs w:val="20"/>
        </w:rPr>
      </w:pPr>
      <w:r w:rsidRPr="00AC6E0B">
        <w:rPr>
          <w:rFonts w:ascii="Arial" w:hAnsi="Arial" w:cs="Arial"/>
          <w:szCs w:val="20"/>
        </w:rPr>
        <w:t>Describe the method and materia</w:t>
      </w:r>
      <w:r w:rsidR="003D7AFF" w:rsidRPr="00AC6E0B">
        <w:rPr>
          <w:rFonts w:ascii="Arial" w:hAnsi="Arial" w:cs="Arial"/>
          <w:szCs w:val="20"/>
        </w:rPr>
        <w:t xml:space="preserve">ls that will be used to fill or </w:t>
      </w:r>
      <w:r w:rsidRPr="00AC6E0B">
        <w:rPr>
          <w:rFonts w:ascii="Arial" w:hAnsi="Arial" w:cs="Arial"/>
          <w:szCs w:val="20"/>
        </w:rPr>
        <w:t xml:space="preserve">eliminate all voids below the top </w:t>
      </w:r>
      <w:r w:rsidR="003D7AFF" w:rsidRPr="00AC6E0B">
        <w:rPr>
          <w:rFonts w:ascii="Arial" w:hAnsi="Arial" w:cs="Arial"/>
          <w:szCs w:val="20"/>
        </w:rPr>
        <w:t xml:space="preserve">of shaft between the plan shaft </w:t>
      </w:r>
      <w:r w:rsidRPr="00AC6E0B">
        <w:rPr>
          <w:rFonts w:ascii="Arial" w:hAnsi="Arial" w:cs="Arial"/>
          <w:szCs w:val="20"/>
        </w:rPr>
        <w:t>diameter and excavated shaft diameter, or between the shaft</w:t>
      </w:r>
      <w:r w:rsidR="00C46256" w:rsidRPr="00AC6E0B">
        <w:rPr>
          <w:rFonts w:ascii="Arial" w:hAnsi="Arial" w:cs="Arial"/>
          <w:szCs w:val="20"/>
        </w:rPr>
        <w:t xml:space="preserve"> casing and surrounding soil</w:t>
      </w:r>
      <w:r w:rsidR="003D7AFF" w:rsidRPr="00AC6E0B">
        <w:rPr>
          <w:rFonts w:ascii="Arial" w:hAnsi="Arial" w:cs="Arial"/>
          <w:szCs w:val="20"/>
        </w:rPr>
        <w:t xml:space="preserve"> if permanent casing is specified.</w:t>
      </w:r>
    </w:p>
    <w:p w14:paraId="31408359" w14:textId="77777777" w:rsidR="003D7AFF" w:rsidRPr="00AC6E0B" w:rsidRDefault="003D7AFF" w:rsidP="00AC6E0B">
      <w:pPr>
        <w:pStyle w:val="NoSpacing"/>
        <w:rPr>
          <w:rFonts w:ascii="Arial" w:hAnsi="Arial" w:cs="Arial"/>
          <w:szCs w:val="20"/>
        </w:rPr>
      </w:pPr>
    </w:p>
    <w:p w14:paraId="12FBC274" w14:textId="77777777" w:rsidR="003D7AFF" w:rsidRPr="00AC6E0B" w:rsidRDefault="003D7AFF" w:rsidP="00AC6E0B">
      <w:pPr>
        <w:pStyle w:val="NoSpacing"/>
        <w:numPr>
          <w:ilvl w:val="0"/>
          <w:numId w:val="1"/>
        </w:numPr>
        <w:rPr>
          <w:rFonts w:ascii="Arial" w:hAnsi="Arial" w:cs="Arial"/>
          <w:szCs w:val="20"/>
        </w:rPr>
      </w:pPr>
      <w:r w:rsidRPr="00AC6E0B">
        <w:rPr>
          <w:rFonts w:ascii="Arial" w:hAnsi="Arial" w:cs="Arial"/>
          <w:szCs w:val="20"/>
        </w:rPr>
        <w:t>Details of any required load tests including equipment, instrumentation, procedures, calibration data for test equipment, calculations and drawings.</w:t>
      </w:r>
    </w:p>
    <w:p w14:paraId="5F5F9CCD" w14:textId="77777777" w:rsidR="003D7AFF" w:rsidRPr="00AC6E0B" w:rsidRDefault="003D7AFF" w:rsidP="00AC6E0B">
      <w:pPr>
        <w:pStyle w:val="NoSpacing"/>
        <w:rPr>
          <w:rFonts w:ascii="Arial" w:hAnsi="Arial" w:cs="Arial"/>
          <w:i/>
          <w:iCs/>
          <w:szCs w:val="20"/>
        </w:rPr>
      </w:pPr>
    </w:p>
    <w:p w14:paraId="720F5B4E" w14:textId="77777777" w:rsidR="003D7AFF" w:rsidRPr="00AC6E0B" w:rsidRDefault="003D7AFF" w:rsidP="00AC6E0B">
      <w:pPr>
        <w:pStyle w:val="NoSpacing"/>
        <w:numPr>
          <w:ilvl w:val="0"/>
          <w:numId w:val="1"/>
        </w:numPr>
        <w:rPr>
          <w:rFonts w:ascii="Arial" w:hAnsi="Arial" w:cs="Arial"/>
          <w:szCs w:val="20"/>
        </w:rPr>
      </w:pPr>
      <w:r w:rsidRPr="00AC6E0B">
        <w:rPr>
          <w:rFonts w:ascii="Arial" w:hAnsi="Arial" w:cs="Arial"/>
          <w:szCs w:val="20"/>
        </w:rPr>
        <w:t>Details and procedures for protecting existing structures, utilities, roadways and other facilities during drilled shaft installation.</w:t>
      </w:r>
    </w:p>
    <w:p w14:paraId="522EC2AF" w14:textId="77777777" w:rsidR="003D7AFF" w:rsidRPr="00AC6E0B" w:rsidRDefault="003D7AFF" w:rsidP="00AC6E0B">
      <w:pPr>
        <w:pStyle w:val="NoSpacing"/>
        <w:rPr>
          <w:rFonts w:ascii="Arial" w:hAnsi="Arial" w:cs="Arial"/>
          <w:i/>
          <w:iCs/>
          <w:szCs w:val="20"/>
        </w:rPr>
      </w:pPr>
    </w:p>
    <w:p w14:paraId="66EF9D72" w14:textId="40652E34" w:rsidR="003D7AFF" w:rsidRPr="00AC6E0B" w:rsidRDefault="003D7AFF" w:rsidP="00AC6E0B">
      <w:pPr>
        <w:pStyle w:val="NoSpacing"/>
        <w:numPr>
          <w:ilvl w:val="0"/>
          <w:numId w:val="1"/>
        </w:numPr>
        <w:rPr>
          <w:rFonts w:ascii="Arial" w:hAnsi="Arial" w:cs="Arial"/>
          <w:szCs w:val="20"/>
        </w:rPr>
      </w:pPr>
      <w:r w:rsidRPr="00AC6E0B">
        <w:rPr>
          <w:rFonts w:ascii="Arial" w:hAnsi="Arial" w:cs="Arial"/>
          <w:szCs w:val="20"/>
        </w:rPr>
        <w:t>Other inf</w:t>
      </w:r>
      <w:r w:rsidR="00B43BE0" w:rsidRPr="00AC6E0B">
        <w:rPr>
          <w:rFonts w:ascii="Arial" w:hAnsi="Arial" w:cs="Arial"/>
          <w:szCs w:val="20"/>
        </w:rPr>
        <w:t>ormation required by the Plans, specified herein, or requested by the Engineer.</w:t>
      </w:r>
    </w:p>
    <w:p w14:paraId="11781182" w14:textId="77777777" w:rsidR="003F71C1" w:rsidRPr="00AC6E0B" w:rsidRDefault="003F71C1" w:rsidP="00AC6E0B">
      <w:pPr>
        <w:autoSpaceDE w:val="0"/>
        <w:autoSpaceDN w:val="0"/>
        <w:adjustRightInd w:val="0"/>
        <w:spacing w:after="0" w:line="240" w:lineRule="auto"/>
        <w:rPr>
          <w:rFonts w:ascii="Arial" w:hAnsi="Arial" w:cs="Arial"/>
          <w:b/>
          <w:sz w:val="20"/>
          <w:szCs w:val="20"/>
        </w:rPr>
      </w:pPr>
    </w:p>
    <w:p w14:paraId="46445BB4" w14:textId="1CAF5E1E" w:rsidR="003F71C1" w:rsidRPr="00AC6E0B" w:rsidRDefault="003F71C1" w:rsidP="00AC6E0B">
      <w:pPr>
        <w:pStyle w:val="Heading2"/>
        <w:numPr>
          <w:ilvl w:val="0"/>
          <w:numId w:val="26"/>
        </w:numPr>
        <w:spacing w:line="240" w:lineRule="auto"/>
        <w:rPr>
          <w:rFonts w:ascii="Arial" w:hAnsi="Arial" w:cs="Arial"/>
          <w:b w:val="0"/>
          <w:i/>
          <w:szCs w:val="20"/>
        </w:rPr>
      </w:pPr>
      <w:r w:rsidRPr="00AC6E0B">
        <w:rPr>
          <w:rFonts w:ascii="Arial" w:hAnsi="Arial" w:cs="Arial"/>
          <w:b w:val="0"/>
          <w:i/>
          <w:szCs w:val="20"/>
        </w:rPr>
        <w:t xml:space="preserve">Slurry Technical Assistance.   </w:t>
      </w:r>
      <w:r w:rsidRPr="00AC6E0B">
        <w:rPr>
          <w:rFonts w:ascii="Arial" w:hAnsi="Arial" w:cs="Arial"/>
          <w:b w:val="0"/>
          <w:szCs w:val="20"/>
        </w:rPr>
        <w:t xml:space="preserve">If slurry is used to construct the drilled shafts, the Contractor shall provide or arrange for technical assistance from the slurry manufacturer as specified in </w:t>
      </w:r>
      <w:del w:id="7" w:author="Sagar, Mohan" w:date="2016-10-27T09:57:00Z">
        <w:r w:rsidRPr="00AC6E0B" w:rsidDel="00B8311A">
          <w:rPr>
            <w:rFonts w:ascii="Arial" w:hAnsi="Arial" w:cs="Arial"/>
            <w:b w:val="0"/>
            <w:szCs w:val="20"/>
          </w:rPr>
          <w:delText xml:space="preserve">Subsection </w:delText>
        </w:r>
      </w:del>
      <w:ins w:id="8" w:author="Sagar, Mohan" w:date="2016-10-27T09:57:00Z">
        <w:r w:rsidR="00B8311A">
          <w:rPr>
            <w:rFonts w:ascii="Arial" w:hAnsi="Arial" w:cs="Arial"/>
            <w:b w:val="0"/>
            <w:szCs w:val="20"/>
          </w:rPr>
          <w:t>s</w:t>
        </w:r>
        <w:r w:rsidR="00B8311A" w:rsidRPr="00AC6E0B">
          <w:rPr>
            <w:rFonts w:ascii="Arial" w:hAnsi="Arial" w:cs="Arial"/>
            <w:b w:val="0"/>
            <w:szCs w:val="20"/>
          </w:rPr>
          <w:t xml:space="preserve">ubsection </w:t>
        </w:r>
      </w:ins>
      <w:r w:rsidRPr="00AC6E0B">
        <w:rPr>
          <w:rFonts w:ascii="Arial" w:hAnsi="Arial" w:cs="Arial"/>
          <w:b w:val="0"/>
          <w:szCs w:val="20"/>
        </w:rPr>
        <w:t>503.</w:t>
      </w:r>
      <w:r w:rsidR="003F1625" w:rsidRPr="00AC6E0B">
        <w:rPr>
          <w:rFonts w:ascii="Arial" w:hAnsi="Arial" w:cs="Arial"/>
          <w:b w:val="0"/>
          <w:szCs w:val="20"/>
        </w:rPr>
        <w:t>1</w:t>
      </w:r>
      <w:r w:rsidR="00815A3B" w:rsidRPr="00AC6E0B">
        <w:rPr>
          <w:rFonts w:ascii="Arial" w:hAnsi="Arial" w:cs="Arial"/>
          <w:b w:val="0"/>
          <w:szCs w:val="20"/>
        </w:rPr>
        <w:t>3</w:t>
      </w:r>
      <w:r w:rsidR="00AC6E0B">
        <w:rPr>
          <w:rFonts w:ascii="Arial" w:hAnsi="Arial" w:cs="Arial"/>
          <w:b w:val="0"/>
          <w:szCs w:val="20"/>
        </w:rPr>
        <w:t xml:space="preserve"> </w:t>
      </w:r>
      <w:r w:rsidRPr="00AC6E0B">
        <w:rPr>
          <w:rFonts w:ascii="Arial" w:hAnsi="Arial" w:cs="Arial"/>
          <w:b w:val="0"/>
          <w:szCs w:val="20"/>
        </w:rPr>
        <w:t>(</w:t>
      </w:r>
      <w:r w:rsidR="003F1625" w:rsidRPr="00AC6E0B">
        <w:rPr>
          <w:rFonts w:ascii="Arial" w:hAnsi="Arial" w:cs="Arial"/>
          <w:b w:val="0"/>
          <w:szCs w:val="20"/>
        </w:rPr>
        <w:t>b</w:t>
      </w:r>
      <w:r w:rsidRPr="00AC6E0B">
        <w:rPr>
          <w:rFonts w:ascii="Arial" w:hAnsi="Arial" w:cs="Arial"/>
          <w:b w:val="0"/>
          <w:szCs w:val="20"/>
        </w:rPr>
        <w:t>).</w:t>
      </w:r>
      <w:r w:rsidR="00815A3B" w:rsidRPr="00AC6E0B">
        <w:rPr>
          <w:rFonts w:ascii="Arial" w:hAnsi="Arial" w:cs="Arial"/>
          <w:b w:val="0"/>
          <w:szCs w:val="20"/>
        </w:rPr>
        <w:t>5</w:t>
      </w:r>
      <w:r w:rsidRPr="00AC6E0B">
        <w:rPr>
          <w:rFonts w:ascii="Arial" w:hAnsi="Arial" w:cs="Arial"/>
          <w:b w:val="0"/>
          <w:szCs w:val="20"/>
        </w:rPr>
        <w:t xml:space="preserve">.(1) of this Specification. The Contractor shall submit </w:t>
      </w:r>
      <w:r w:rsidR="002B1AC2">
        <w:rPr>
          <w:rFonts w:ascii="Arial" w:hAnsi="Arial" w:cs="Arial"/>
          <w:b w:val="0"/>
          <w:szCs w:val="20"/>
        </w:rPr>
        <w:t>three</w:t>
      </w:r>
      <w:r w:rsidRPr="00AC6E0B">
        <w:rPr>
          <w:rFonts w:ascii="Arial" w:hAnsi="Arial" w:cs="Arial"/>
          <w:b w:val="0"/>
          <w:szCs w:val="20"/>
        </w:rPr>
        <w:t xml:space="preserve"> copies of the following to the Engineer</w:t>
      </w:r>
      <w:ins w:id="9" w:author="Sagar, Mohan" w:date="2016-10-27T09:58:00Z">
        <w:r w:rsidR="00B8311A">
          <w:rPr>
            <w:rFonts w:ascii="Arial" w:hAnsi="Arial" w:cs="Arial"/>
            <w:b w:val="0"/>
            <w:szCs w:val="20"/>
          </w:rPr>
          <w:t xml:space="preserve"> at least </w:t>
        </w:r>
      </w:ins>
      <w:ins w:id="10" w:author="Sagar, Mohan" w:date="2016-10-27T09:59:00Z">
        <w:r w:rsidR="00B8311A">
          <w:rPr>
            <w:rFonts w:ascii="Arial" w:hAnsi="Arial" w:cs="Arial"/>
            <w:b w:val="0"/>
            <w:szCs w:val="20"/>
          </w:rPr>
          <w:t>14</w:t>
        </w:r>
      </w:ins>
      <w:ins w:id="11" w:author="Sagar, Mohan" w:date="2016-10-27T09:58:00Z">
        <w:r w:rsidR="00B8311A">
          <w:rPr>
            <w:rFonts w:ascii="Arial" w:hAnsi="Arial" w:cs="Arial"/>
            <w:b w:val="0"/>
            <w:szCs w:val="20"/>
          </w:rPr>
          <w:t xml:space="preserve"> days prior to </w:t>
        </w:r>
      </w:ins>
      <w:ins w:id="12" w:author="Sagar, Mohan" w:date="2016-10-27T09:59:00Z">
        <w:r w:rsidR="00B8311A">
          <w:rPr>
            <w:rFonts w:ascii="Arial" w:hAnsi="Arial" w:cs="Arial"/>
            <w:b w:val="0"/>
            <w:szCs w:val="20"/>
          </w:rPr>
          <w:t>the start of drilled shaft construction</w:t>
        </w:r>
      </w:ins>
      <w:r w:rsidRPr="00AC6E0B">
        <w:rPr>
          <w:rFonts w:ascii="Arial" w:hAnsi="Arial" w:cs="Arial"/>
          <w:b w:val="0"/>
          <w:szCs w:val="20"/>
        </w:rPr>
        <w:t>:</w:t>
      </w:r>
    </w:p>
    <w:p w14:paraId="477EDA10" w14:textId="77777777" w:rsidR="003F71C1" w:rsidRPr="00AC6E0B" w:rsidRDefault="003F71C1" w:rsidP="00AC6E0B">
      <w:pPr>
        <w:pStyle w:val="NoSpacing"/>
        <w:rPr>
          <w:rFonts w:ascii="Arial" w:hAnsi="Arial" w:cs="Arial"/>
          <w:szCs w:val="20"/>
        </w:rPr>
      </w:pPr>
    </w:p>
    <w:p w14:paraId="68807133" w14:textId="77777777" w:rsidR="003F71C1" w:rsidRPr="00AC6E0B" w:rsidRDefault="003F71C1" w:rsidP="00AC6E0B">
      <w:pPr>
        <w:pStyle w:val="NoSpacing"/>
        <w:numPr>
          <w:ilvl w:val="0"/>
          <w:numId w:val="15"/>
        </w:numPr>
        <w:rPr>
          <w:rFonts w:ascii="Arial" w:hAnsi="Arial" w:cs="Arial"/>
          <w:szCs w:val="20"/>
        </w:rPr>
      </w:pPr>
      <w:r w:rsidRPr="00AC6E0B">
        <w:rPr>
          <w:rFonts w:ascii="Arial" w:hAnsi="Arial" w:cs="Arial"/>
          <w:szCs w:val="20"/>
        </w:rPr>
        <w:t>The name and current phone number of the slurry manufacturer's technical representative assigned to the project.</w:t>
      </w:r>
    </w:p>
    <w:p w14:paraId="2283A61E" w14:textId="77777777" w:rsidR="003F71C1" w:rsidRPr="00AC6E0B" w:rsidRDefault="003F71C1" w:rsidP="00AC6E0B">
      <w:pPr>
        <w:pStyle w:val="NoSpacing"/>
        <w:rPr>
          <w:rFonts w:ascii="Arial" w:hAnsi="Arial" w:cs="Arial"/>
          <w:szCs w:val="20"/>
        </w:rPr>
      </w:pPr>
    </w:p>
    <w:p w14:paraId="2F8898A7" w14:textId="41604F41" w:rsidR="003F71C1" w:rsidRPr="00AC6E0B" w:rsidRDefault="003F71C1" w:rsidP="00AC6E0B">
      <w:pPr>
        <w:pStyle w:val="NoSpacing"/>
        <w:numPr>
          <w:ilvl w:val="0"/>
          <w:numId w:val="15"/>
        </w:numPr>
        <w:rPr>
          <w:rFonts w:ascii="Arial" w:hAnsi="Arial" w:cs="Arial"/>
          <w:szCs w:val="20"/>
        </w:rPr>
      </w:pPr>
      <w:r w:rsidRPr="00AC6E0B">
        <w:rPr>
          <w:rFonts w:ascii="Arial" w:hAnsi="Arial" w:cs="Arial"/>
          <w:szCs w:val="20"/>
        </w:rPr>
        <w:lastRenderedPageBreak/>
        <w:t>The name</w:t>
      </w:r>
      <w:r w:rsidR="003E3564" w:rsidRPr="00AC6E0B">
        <w:rPr>
          <w:rFonts w:ascii="Arial" w:hAnsi="Arial" w:cs="Arial"/>
          <w:szCs w:val="20"/>
        </w:rPr>
        <w:t>s</w:t>
      </w:r>
      <w:r w:rsidRPr="00AC6E0B">
        <w:rPr>
          <w:rFonts w:ascii="Arial" w:hAnsi="Arial" w:cs="Arial"/>
          <w:szCs w:val="20"/>
        </w:rPr>
        <w:t xml:space="preserve"> of the Contractor’s personnel assigned to the project and trained by the slurry manufacturer’s technical representative in the proper use of the slurry. The submittal shall include a signed training certification letter from the slurry manufacturer for each individual including the date of the training.</w:t>
      </w:r>
    </w:p>
    <w:p w14:paraId="26550AA6" w14:textId="77777777" w:rsidR="00C02564" w:rsidRPr="00AC6E0B" w:rsidRDefault="00C02564" w:rsidP="00AC6E0B">
      <w:pPr>
        <w:pStyle w:val="NoSpacing"/>
        <w:rPr>
          <w:rFonts w:ascii="Arial" w:hAnsi="Arial" w:cs="Arial"/>
          <w:szCs w:val="20"/>
        </w:rPr>
      </w:pPr>
    </w:p>
    <w:p w14:paraId="27863CD3" w14:textId="37873E5C" w:rsidR="00C02564" w:rsidRPr="00AC6E0B" w:rsidRDefault="00C02564" w:rsidP="00AC6E0B">
      <w:pPr>
        <w:pStyle w:val="Heading2"/>
        <w:numPr>
          <w:ilvl w:val="0"/>
          <w:numId w:val="26"/>
        </w:numPr>
        <w:spacing w:line="240" w:lineRule="auto"/>
        <w:rPr>
          <w:rFonts w:ascii="Arial" w:hAnsi="Arial" w:cs="Arial"/>
          <w:b w:val="0"/>
          <w:szCs w:val="20"/>
        </w:rPr>
      </w:pPr>
      <w:r w:rsidRPr="00AC6E0B">
        <w:rPr>
          <w:rFonts w:ascii="Arial" w:hAnsi="Arial" w:cs="Arial"/>
          <w:b w:val="0"/>
          <w:i/>
          <w:szCs w:val="20"/>
        </w:rPr>
        <w:t xml:space="preserve">Logs of Shaft Construction.  </w:t>
      </w:r>
      <w:r w:rsidRPr="00AC6E0B">
        <w:rPr>
          <w:rFonts w:ascii="Arial" w:hAnsi="Arial" w:cs="Arial"/>
          <w:b w:val="0"/>
          <w:szCs w:val="20"/>
        </w:rPr>
        <w:t xml:space="preserve">The Contractor’s Quality Control staff shall prepare inspection logs </w:t>
      </w:r>
      <w:r w:rsidR="00653C2B" w:rsidRPr="00AC6E0B">
        <w:rPr>
          <w:rFonts w:ascii="Arial" w:hAnsi="Arial" w:cs="Arial"/>
          <w:b w:val="0"/>
          <w:szCs w:val="20"/>
        </w:rPr>
        <w:t xml:space="preserve">using CDOT Form 1333 – Inspector’s Report of Caisson Installation </w:t>
      </w:r>
      <w:r w:rsidRPr="00AC6E0B">
        <w:rPr>
          <w:rFonts w:ascii="Arial" w:hAnsi="Arial" w:cs="Arial"/>
          <w:b w:val="0"/>
          <w:szCs w:val="20"/>
        </w:rPr>
        <w:t>documenting each shaft construction activity, including casing installation, excavation, shaft bottom inspection, reinforcement installation and concrete placement. The logs shall fully document the work performed with frequent reference to the date, time and casing/excavation elevation. In addition, the Contractor shall prepare and submit the logs documenting any subsurface investigation borings or rock core holes performed for the Contract at drilled shaft foundation locations. Records for temporary and permanent casing shall include at least the following information: identification number and location of the shaft; diameter and wall thickness of the casing; dimensions of any casing reinforcement; top and bottom elevations of the casing; method and equipment used for casing installation; any problems encountered during casing installation; and the name of the inspector.</w:t>
      </w:r>
    </w:p>
    <w:p w14:paraId="63D83F2B" w14:textId="77777777" w:rsidR="00C02564" w:rsidRPr="00AC6E0B" w:rsidRDefault="00C02564" w:rsidP="00AC6E0B">
      <w:pPr>
        <w:pStyle w:val="NoSpacing"/>
        <w:rPr>
          <w:rFonts w:ascii="Arial" w:hAnsi="Arial" w:cs="Arial"/>
          <w:szCs w:val="20"/>
        </w:rPr>
      </w:pPr>
    </w:p>
    <w:p w14:paraId="79FC50A0" w14:textId="77777777" w:rsidR="00C02564" w:rsidRPr="00AC6E0B" w:rsidRDefault="00C02564" w:rsidP="00AC6E0B">
      <w:pPr>
        <w:pStyle w:val="NoSpacing"/>
        <w:ind w:left="360"/>
        <w:rPr>
          <w:rFonts w:ascii="Arial" w:hAnsi="Arial" w:cs="Arial"/>
          <w:szCs w:val="20"/>
        </w:rPr>
      </w:pPr>
      <w:r w:rsidRPr="00AC6E0B">
        <w:rPr>
          <w:rFonts w:ascii="Arial" w:hAnsi="Arial" w:cs="Arial"/>
          <w:szCs w:val="20"/>
        </w:rPr>
        <w:t>The shaft excavation log shall contain at least the following information: identification number, location and surface elevation of the shaft; description and approximate top and bottom elevation of each soil or rock material encountered; seepage or groundwater conditions; type and dimensions of tools and equipment used, and any changes to the tools and equipment; type of drilling fluid used, if any, and the results of slurry tests; any problems encountered; elevation of any changes in the shaft diameter; method used for bottom cleaning; final bottom elevation of the shaft; and the name of the inspector.</w:t>
      </w:r>
    </w:p>
    <w:p w14:paraId="5FADFB91" w14:textId="77777777" w:rsidR="00C02564" w:rsidRPr="00AC6E0B" w:rsidRDefault="00C02564" w:rsidP="00AC6E0B">
      <w:pPr>
        <w:pStyle w:val="NoSpacing"/>
        <w:ind w:left="360"/>
        <w:rPr>
          <w:rFonts w:ascii="Arial" w:hAnsi="Arial" w:cs="Arial"/>
          <w:szCs w:val="20"/>
        </w:rPr>
      </w:pPr>
    </w:p>
    <w:p w14:paraId="3098C3D1" w14:textId="77777777" w:rsidR="00C02564" w:rsidRPr="00AC6E0B" w:rsidRDefault="00C02564" w:rsidP="00AC6E0B">
      <w:pPr>
        <w:pStyle w:val="NoSpacing"/>
        <w:ind w:left="360"/>
        <w:rPr>
          <w:rFonts w:ascii="Arial" w:hAnsi="Arial" w:cs="Arial"/>
          <w:szCs w:val="20"/>
        </w:rPr>
      </w:pPr>
      <w:r w:rsidRPr="00AC6E0B">
        <w:rPr>
          <w:rFonts w:ascii="Arial" w:hAnsi="Arial" w:cs="Arial"/>
          <w:szCs w:val="20"/>
        </w:rPr>
        <w:t>Concrete placement records shall include at least the following information: concrete mix used; time of start and end of concrete placement; volume and start/end time for each truck load placed; concrete test results; concrete surface elevation and corresponding tremie tip elevation periodically during concrete placement; concrete yield curve (volume versus concrete elevation, actual and theoretical); and the name of the inspector.</w:t>
      </w:r>
    </w:p>
    <w:p w14:paraId="6F9CF01B" w14:textId="77777777" w:rsidR="00C02564" w:rsidRPr="00AC6E0B" w:rsidRDefault="00C02564" w:rsidP="00AC6E0B">
      <w:pPr>
        <w:pStyle w:val="NoSpacing"/>
        <w:ind w:left="360"/>
        <w:rPr>
          <w:rFonts w:ascii="Arial" w:hAnsi="Arial" w:cs="Arial"/>
          <w:szCs w:val="20"/>
        </w:rPr>
      </w:pPr>
    </w:p>
    <w:p w14:paraId="72B42B13" w14:textId="77777777" w:rsidR="00C02564" w:rsidRPr="00AC6E0B" w:rsidRDefault="00C02564" w:rsidP="00AC6E0B">
      <w:pPr>
        <w:pStyle w:val="NoSpacing"/>
        <w:ind w:left="360"/>
        <w:rPr>
          <w:rFonts w:ascii="Arial" w:hAnsi="Arial" w:cs="Arial"/>
          <w:szCs w:val="20"/>
        </w:rPr>
      </w:pPr>
      <w:r w:rsidRPr="00AC6E0B">
        <w:rPr>
          <w:rFonts w:ascii="Arial" w:hAnsi="Arial" w:cs="Arial"/>
          <w:szCs w:val="20"/>
        </w:rPr>
        <w:t>The logs for each shaft construction activity shall be submitted to the Engineer within 24 hours of the completion of that activity. A full set of shaft inspection logs for an individual drilled shaft shall be submitted to the Engineer within 48 hours of the completion of concrete placement at the shaft.</w:t>
      </w:r>
    </w:p>
    <w:p w14:paraId="04E56E11" w14:textId="77777777" w:rsidR="009A2406" w:rsidRPr="00AC6E0B" w:rsidRDefault="009A2406" w:rsidP="00AC6E0B">
      <w:pPr>
        <w:pStyle w:val="NoSpacing"/>
        <w:rPr>
          <w:rFonts w:ascii="Arial" w:hAnsi="Arial" w:cs="Arial"/>
          <w:szCs w:val="20"/>
        </w:rPr>
      </w:pPr>
    </w:p>
    <w:p w14:paraId="70BC46E2" w14:textId="187F5C66" w:rsidR="003D7AFF" w:rsidRPr="00AC6E0B" w:rsidRDefault="003F71C1" w:rsidP="00AC6E0B">
      <w:pPr>
        <w:pStyle w:val="NoSpacing"/>
        <w:rPr>
          <w:rFonts w:ascii="Arial" w:hAnsi="Arial" w:cs="Arial"/>
          <w:szCs w:val="20"/>
        </w:rPr>
      </w:pPr>
      <w:r w:rsidRPr="00AC6E0B">
        <w:rPr>
          <w:rFonts w:ascii="Arial" w:hAnsi="Arial" w:cs="Arial"/>
          <w:b/>
          <w:szCs w:val="20"/>
        </w:rPr>
        <w:t>503.03 Meetings.</w:t>
      </w:r>
      <w:r w:rsidRPr="00AC6E0B">
        <w:rPr>
          <w:rFonts w:ascii="Arial" w:hAnsi="Arial" w:cs="Arial"/>
          <w:szCs w:val="20"/>
        </w:rPr>
        <w:t xml:space="preserve"> </w:t>
      </w:r>
      <w:r w:rsidR="003D7AFF" w:rsidRPr="00AC6E0B">
        <w:rPr>
          <w:rFonts w:ascii="Arial" w:hAnsi="Arial" w:cs="Arial"/>
          <w:szCs w:val="20"/>
        </w:rPr>
        <w:t xml:space="preserve">The Engineer will evaluate the Drilled Shaft Installation Plan for conformance with the Contract Plans and Specifications within ten working days after receipt of the submission. At the option of the Owner, a Shaft Installation Plan Submittal Meeting may be scheduled following review of the Contractor’s initial submittal of the Plan. Those attending the Shaft Installation Plan Submittal Meeting, if held, </w:t>
      </w:r>
      <w:r w:rsidRPr="00AC6E0B">
        <w:rPr>
          <w:rFonts w:ascii="Arial" w:hAnsi="Arial" w:cs="Arial"/>
          <w:szCs w:val="20"/>
        </w:rPr>
        <w:t xml:space="preserve">should </w:t>
      </w:r>
      <w:r w:rsidR="003D7AFF" w:rsidRPr="00AC6E0B">
        <w:rPr>
          <w:rFonts w:ascii="Arial" w:hAnsi="Arial" w:cs="Arial"/>
          <w:szCs w:val="20"/>
        </w:rPr>
        <w:t>include the following:</w:t>
      </w:r>
    </w:p>
    <w:p w14:paraId="01F83B99" w14:textId="77777777" w:rsidR="00DA1B12" w:rsidRPr="00AC6E0B" w:rsidRDefault="00DA1B12" w:rsidP="00AC6E0B">
      <w:pPr>
        <w:autoSpaceDE w:val="0"/>
        <w:autoSpaceDN w:val="0"/>
        <w:adjustRightInd w:val="0"/>
        <w:spacing w:after="0" w:line="240" w:lineRule="auto"/>
        <w:ind w:left="360"/>
        <w:jc w:val="both"/>
        <w:rPr>
          <w:rFonts w:ascii="Arial" w:hAnsi="Arial" w:cs="Arial"/>
          <w:sz w:val="20"/>
          <w:szCs w:val="20"/>
        </w:rPr>
      </w:pPr>
    </w:p>
    <w:p w14:paraId="2B131AD9" w14:textId="77777777" w:rsidR="003D7AFF" w:rsidRPr="00AC6E0B" w:rsidRDefault="003D7AFF" w:rsidP="00AC6E0B">
      <w:pPr>
        <w:pStyle w:val="NoSpacing"/>
        <w:numPr>
          <w:ilvl w:val="0"/>
          <w:numId w:val="14"/>
        </w:numPr>
        <w:ind w:left="720"/>
        <w:rPr>
          <w:rFonts w:ascii="Arial" w:hAnsi="Arial" w:cs="Arial"/>
          <w:szCs w:val="20"/>
        </w:rPr>
      </w:pPr>
      <w:r w:rsidRPr="00AC6E0B">
        <w:rPr>
          <w:rFonts w:ascii="Arial" w:hAnsi="Arial" w:cs="Arial"/>
          <w:szCs w:val="20"/>
        </w:rPr>
        <w:t>The superintendent, on-site supervisors, and other Contractor personnel involved in the preparation and execution of the Drilled Shaft Installation Plan.</w:t>
      </w:r>
    </w:p>
    <w:p w14:paraId="16F9CE81" w14:textId="77777777" w:rsidR="00BF0309" w:rsidRPr="00AC6E0B" w:rsidRDefault="00BF0309" w:rsidP="00AC6E0B">
      <w:pPr>
        <w:pStyle w:val="NoSpacing"/>
        <w:ind w:left="360"/>
        <w:rPr>
          <w:rFonts w:ascii="Arial" w:hAnsi="Arial" w:cs="Arial"/>
          <w:szCs w:val="20"/>
        </w:rPr>
      </w:pPr>
    </w:p>
    <w:p w14:paraId="0873E2EA" w14:textId="77777777" w:rsidR="003D7AFF" w:rsidRPr="00AC6E0B" w:rsidRDefault="003D7AFF" w:rsidP="00AC6E0B">
      <w:pPr>
        <w:pStyle w:val="NoSpacing"/>
        <w:numPr>
          <w:ilvl w:val="0"/>
          <w:numId w:val="14"/>
        </w:numPr>
        <w:ind w:left="720"/>
        <w:rPr>
          <w:rFonts w:ascii="Arial" w:hAnsi="Arial" w:cs="Arial"/>
          <w:szCs w:val="20"/>
        </w:rPr>
      </w:pPr>
      <w:r w:rsidRPr="00AC6E0B">
        <w:rPr>
          <w:rFonts w:ascii="Arial" w:hAnsi="Arial" w:cs="Arial"/>
          <w:szCs w:val="20"/>
        </w:rPr>
        <w:t>The Project Engineer and Owner’s personnel involved with the structural, geotechnical, and construction review of the Drilled Shaft Installation Plan together with Owner’s personnel who will provide inspection and oversight during the drilled shaft construction phase of project.</w:t>
      </w:r>
    </w:p>
    <w:p w14:paraId="60D4D963" w14:textId="77777777" w:rsidR="00BF0309" w:rsidRPr="00AC6E0B" w:rsidRDefault="00BF0309" w:rsidP="00AC6E0B">
      <w:pPr>
        <w:autoSpaceDE w:val="0"/>
        <w:autoSpaceDN w:val="0"/>
        <w:adjustRightInd w:val="0"/>
        <w:spacing w:after="0" w:line="240" w:lineRule="auto"/>
        <w:ind w:left="360"/>
        <w:jc w:val="both"/>
        <w:rPr>
          <w:rFonts w:ascii="Arial" w:hAnsi="Arial" w:cs="Arial"/>
          <w:sz w:val="20"/>
          <w:szCs w:val="20"/>
        </w:rPr>
      </w:pPr>
    </w:p>
    <w:p w14:paraId="60A49583" w14:textId="77777777" w:rsidR="009A2406" w:rsidRPr="00AC6E0B" w:rsidRDefault="003D7AFF" w:rsidP="00AC6E0B">
      <w:pPr>
        <w:pStyle w:val="NoSpacing"/>
        <w:rPr>
          <w:rFonts w:ascii="Arial" w:hAnsi="Arial" w:cs="Arial"/>
          <w:szCs w:val="20"/>
        </w:rPr>
      </w:pPr>
      <w:r w:rsidRPr="00AC6E0B">
        <w:rPr>
          <w:rFonts w:ascii="Arial" w:hAnsi="Arial" w:cs="Arial"/>
          <w:szCs w:val="20"/>
        </w:rPr>
        <w:t>The Contractor shall submit any signific</w:t>
      </w:r>
      <w:r w:rsidR="00BF0309" w:rsidRPr="00AC6E0B">
        <w:rPr>
          <w:rFonts w:ascii="Arial" w:hAnsi="Arial" w:cs="Arial"/>
          <w:szCs w:val="20"/>
        </w:rPr>
        <w:t xml:space="preserve">ant updates or modifications to </w:t>
      </w:r>
      <w:r w:rsidRPr="00AC6E0B">
        <w:rPr>
          <w:rFonts w:ascii="Arial" w:hAnsi="Arial" w:cs="Arial"/>
          <w:szCs w:val="20"/>
        </w:rPr>
        <w:t>the Drilled Shaft Installatio</w:t>
      </w:r>
      <w:r w:rsidR="00BF0309" w:rsidRPr="00AC6E0B">
        <w:rPr>
          <w:rFonts w:ascii="Arial" w:hAnsi="Arial" w:cs="Arial"/>
          <w:szCs w:val="20"/>
        </w:rPr>
        <w:t xml:space="preserve">n Plan whenever such updates or </w:t>
      </w:r>
      <w:r w:rsidRPr="00AC6E0B">
        <w:rPr>
          <w:rFonts w:ascii="Arial" w:hAnsi="Arial" w:cs="Arial"/>
          <w:szCs w:val="20"/>
        </w:rPr>
        <w:t>modifications are proposed to the Engineer. The Engineer will evaluate</w:t>
      </w:r>
      <w:r w:rsidR="00BF0309" w:rsidRPr="00AC6E0B">
        <w:rPr>
          <w:rFonts w:ascii="Arial" w:hAnsi="Arial" w:cs="Arial"/>
          <w:szCs w:val="20"/>
        </w:rPr>
        <w:t xml:space="preserve"> </w:t>
      </w:r>
      <w:r w:rsidRPr="00AC6E0B">
        <w:rPr>
          <w:rFonts w:ascii="Arial" w:hAnsi="Arial" w:cs="Arial"/>
          <w:szCs w:val="20"/>
        </w:rPr>
        <w:t>the new information for conformance with the Contract Plans and</w:t>
      </w:r>
      <w:r w:rsidR="00BF0309" w:rsidRPr="00AC6E0B">
        <w:rPr>
          <w:rFonts w:ascii="Arial" w:hAnsi="Arial" w:cs="Arial"/>
          <w:szCs w:val="20"/>
        </w:rPr>
        <w:t xml:space="preserve"> </w:t>
      </w:r>
      <w:r w:rsidRPr="00AC6E0B">
        <w:rPr>
          <w:rFonts w:ascii="Arial" w:hAnsi="Arial" w:cs="Arial"/>
          <w:szCs w:val="20"/>
        </w:rPr>
        <w:t>Specifications within ten working days after receipt of the submission.</w:t>
      </w:r>
    </w:p>
    <w:p w14:paraId="54124628" w14:textId="77777777" w:rsidR="00C02564" w:rsidRPr="00AC6E0B" w:rsidRDefault="00C02564" w:rsidP="00AC6E0B">
      <w:pPr>
        <w:spacing w:after="0" w:line="240" w:lineRule="auto"/>
        <w:rPr>
          <w:rFonts w:ascii="Arial" w:hAnsi="Arial" w:cs="Arial"/>
          <w:sz w:val="20"/>
          <w:szCs w:val="20"/>
        </w:rPr>
      </w:pPr>
    </w:p>
    <w:p w14:paraId="5C1A46E5" w14:textId="3B5CCFE1" w:rsidR="00C02564" w:rsidRPr="00AC6E0B" w:rsidRDefault="00C02564" w:rsidP="00AC6E0B">
      <w:pPr>
        <w:pStyle w:val="Heading2"/>
        <w:spacing w:line="240" w:lineRule="auto"/>
        <w:rPr>
          <w:rFonts w:ascii="Arial" w:hAnsi="Arial" w:cs="Arial"/>
          <w:b w:val="0"/>
          <w:i/>
          <w:szCs w:val="20"/>
        </w:rPr>
      </w:pPr>
      <w:r w:rsidRPr="00AC6E0B">
        <w:rPr>
          <w:rFonts w:ascii="Arial" w:hAnsi="Arial" w:cs="Arial"/>
          <w:b w:val="0"/>
          <w:szCs w:val="20"/>
        </w:rPr>
        <w:t xml:space="preserve">A shaft preconstruction  </w:t>
      </w:r>
      <w:r w:rsidR="006C5BAD" w:rsidRPr="00AC6E0B">
        <w:rPr>
          <w:rFonts w:ascii="Arial" w:hAnsi="Arial" w:cs="Arial"/>
          <w:b w:val="0"/>
          <w:szCs w:val="20"/>
        </w:rPr>
        <w:t xml:space="preserve">meeting </w:t>
      </w:r>
      <w:r w:rsidRPr="00AC6E0B">
        <w:rPr>
          <w:rFonts w:ascii="Arial" w:hAnsi="Arial" w:cs="Arial"/>
          <w:b w:val="0"/>
          <w:szCs w:val="20"/>
        </w:rPr>
        <w:t>shall be held at least five working days prior to the Contractor beginning any shaft construction work at the site to discuss investigative boring information, construction procedures, personnel, and equipment to be used, and other elements of the accepted Shaft Installation Plan as specified in Subsection 503.02.(b) of this Specification. If slurry is used to construct the shafts, the frequency of scheduled site visits to the project site by the slurry manufacturer’s representative will be discussed. Those attending shall include:</w:t>
      </w:r>
    </w:p>
    <w:p w14:paraId="771E9B46" w14:textId="77777777" w:rsidR="00C02564" w:rsidRPr="00AC6E0B" w:rsidRDefault="00C02564" w:rsidP="00AC6E0B">
      <w:pPr>
        <w:autoSpaceDE w:val="0"/>
        <w:autoSpaceDN w:val="0"/>
        <w:adjustRightInd w:val="0"/>
        <w:spacing w:after="0" w:line="240" w:lineRule="auto"/>
        <w:jc w:val="both"/>
        <w:rPr>
          <w:rFonts w:ascii="Arial" w:hAnsi="Arial" w:cs="Arial"/>
          <w:sz w:val="20"/>
          <w:szCs w:val="20"/>
        </w:rPr>
      </w:pPr>
    </w:p>
    <w:p w14:paraId="6C37D5B2" w14:textId="77777777" w:rsidR="00C02564" w:rsidRPr="00AC6E0B" w:rsidRDefault="00C02564" w:rsidP="00AC6E0B">
      <w:pPr>
        <w:pStyle w:val="NoSpacing"/>
        <w:numPr>
          <w:ilvl w:val="0"/>
          <w:numId w:val="16"/>
        </w:numPr>
        <w:rPr>
          <w:rFonts w:ascii="Arial" w:hAnsi="Arial" w:cs="Arial"/>
          <w:szCs w:val="20"/>
        </w:rPr>
      </w:pPr>
      <w:r w:rsidRPr="00AC6E0B">
        <w:rPr>
          <w:rFonts w:ascii="Arial" w:hAnsi="Arial" w:cs="Arial"/>
          <w:szCs w:val="20"/>
        </w:rPr>
        <w:t>The superintendent, on site supervisors, and other key personnel identified by the Contractor as being in charge of excavating the shaft, placing the casing and slurry as applicable, placing the steel reinforcing bars, and placing the concrete. If slurry is used to construct the shafts, the slurry manufacturer's representative and a Contractor’s employee trained in the use of the slurry, as identified to the Engineer in accordance with Subsection 503.04.(c).4.(1) of this Specification, shall also attend.</w:t>
      </w:r>
    </w:p>
    <w:p w14:paraId="350E04E0" w14:textId="77777777" w:rsidR="00C02564" w:rsidRPr="00AC6E0B" w:rsidRDefault="00C02564" w:rsidP="00AC6E0B">
      <w:pPr>
        <w:pStyle w:val="NoSpacing"/>
        <w:rPr>
          <w:rFonts w:ascii="Arial" w:hAnsi="Arial" w:cs="Arial"/>
          <w:szCs w:val="20"/>
        </w:rPr>
      </w:pPr>
    </w:p>
    <w:p w14:paraId="75DDDEE9" w14:textId="1C6DBE7E" w:rsidR="00C02564" w:rsidRPr="00AC6E0B" w:rsidRDefault="00C02564" w:rsidP="00AC6E0B">
      <w:pPr>
        <w:pStyle w:val="NoSpacing"/>
        <w:numPr>
          <w:ilvl w:val="0"/>
          <w:numId w:val="16"/>
        </w:numPr>
        <w:rPr>
          <w:rFonts w:ascii="Arial" w:hAnsi="Arial" w:cs="Arial"/>
          <w:szCs w:val="20"/>
        </w:rPr>
      </w:pPr>
      <w:r w:rsidRPr="00AC6E0B">
        <w:rPr>
          <w:rFonts w:ascii="Arial" w:hAnsi="Arial" w:cs="Arial"/>
          <w:szCs w:val="20"/>
        </w:rPr>
        <w:lastRenderedPageBreak/>
        <w:t>The Engineer, key inspection personnel, and appropriate representatives of the Owner. If the Contractor’s key personnel change, or if the Contractor proposes a significant revision of the approved Drilled Shaft Installation Plan, an additional conference may be held at the request of the Engineer before any additional shaft construction operations are performed.</w:t>
      </w:r>
    </w:p>
    <w:p w14:paraId="02B04B60" w14:textId="77777777" w:rsidR="00FF14AC" w:rsidRPr="00AC6E0B" w:rsidRDefault="00FF14AC" w:rsidP="00AC6E0B">
      <w:pPr>
        <w:spacing w:line="240" w:lineRule="auto"/>
        <w:rPr>
          <w:rFonts w:ascii="Arial" w:hAnsi="Arial" w:cs="Arial"/>
          <w:sz w:val="20"/>
          <w:szCs w:val="20"/>
        </w:rPr>
      </w:pPr>
    </w:p>
    <w:p w14:paraId="5D535452" w14:textId="3931A4D7" w:rsidR="00537B4A" w:rsidRPr="00AC6E0B" w:rsidRDefault="003F71C1" w:rsidP="00AC6E0B">
      <w:pPr>
        <w:pStyle w:val="Heading2"/>
        <w:spacing w:line="240" w:lineRule="auto"/>
        <w:rPr>
          <w:rFonts w:ascii="Arial" w:hAnsi="Arial" w:cs="Arial"/>
          <w:szCs w:val="20"/>
        </w:rPr>
      </w:pPr>
      <w:r w:rsidRPr="00AC6E0B">
        <w:rPr>
          <w:rFonts w:ascii="Arial" w:hAnsi="Arial" w:cs="Arial"/>
          <w:szCs w:val="20"/>
        </w:rPr>
        <w:t>503.04</w:t>
      </w:r>
      <w:r w:rsidR="00FF14AC" w:rsidRPr="00AC6E0B">
        <w:rPr>
          <w:rFonts w:ascii="Arial" w:hAnsi="Arial" w:cs="Arial"/>
          <w:szCs w:val="20"/>
        </w:rPr>
        <w:t xml:space="preserve"> </w:t>
      </w:r>
      <w:r w:rsidR="00BA4E84" w:rsidRPr="00AC6E0B">
        <w:rPr>
          <w:rFonts w:ascii="Arial" w:hAnsi="Arial" w:cs="Arial"/>
          <w:szCs w:val="20"/>
        </w:rPr>
        <w:t>Approval</w:t>
      </w:r>
      <w:r w:rsidRPr="00AC6E0B">
        <w:rPr>
          <w:rFonts w:ascii="Arial" w:hAnsi="Arial" w:cs="Arial"/>
          <w:szCs w:val="20"/>
        </w:rPr>
        <w:t>s</w:t>
      </w:r>
      <w:r w:rsidR="00BA4E84" w:rsidRPr="00AC6E0B">
        <w:rPr>
          <w:rFonts w:ascii="Arial" w:hAnsi="Arial" w:cs="Arial"/>
          <w:i/>
          <w:szCs w:val="20"/>
        </w:rPr>
        <w:t>.</w:t>
      </w:r>
      <w:r w:rsidR="00BA4E84" w:rsidRPr="00AC6E0B">
        <w:rPr>
          <w:rFonts w:ascii="Arial" w:hAnsi="Arial" w:cs="Arial"/>
          <w:b w:val="0"/>
          <w:i/>
          <w:szCs w:val="20"/>
        </w:rPr>
        <w:t xml:space="preserve">  </w:t>
      </w:r>
      <w:r w:rsidR="0053764A" w:rsidRPr="00AC6E0B">
        <w:rPr>
          <w:rFonts w:ascii="Arial" w:hAnsi="Arial" w:cs="Arial"/>
          <w:b w:val="0"/>
          <w:szCs w:val="20"/>
        </w:rPr>
        <w:t xml:space="preserve">Work shall not begin until all the required submittals have been accepted in writing by the Engineer. All procedural acceptances given by the Engineer </w:t>
      </w:r>
      <w:r w:rsidR="000567FC" w:rsidRPr="00AC6E0B">
        <w:rPr>
          <w:rFonts w:ascii="Arial" w:hAnsi="Arial" w:cs="Arial"/>
          <w:b w:val="0"/>
          <w:szCs w:val="20"/>
        </w:rPr>
        <w:t xml:space="preserve">shall </w:t>
      </w:r>
      <w:r w:rsidR="0053764A" w:rsidRPr="00AC6E0B">
        <w:rPr>
          <w:rFonts w:ascii="Arial" w:hAnsi="Arial" w:cs="Arial"/>
          <w:b w:val="0"/>
          <w:szCs w:val="20"/>
        </w:rPr>
        <w:t>be subject to trial in the field and shall not relieve the Contractor of the responsibility to satisfactorily complete the work.</w:t>
      </w:r>
      <w:r w:rsidR="00FF14AC" w:rsidRPr="00AC6E0B" w:rsidDel="00FF14AC">
        <w:rPr>
          <w:rFonts w:ascii="Arial" w:hAnsi="Arial" w:cs="Arial"/>
          <w:b w:val="0"/>
          <w:szCs w:val="20"/>
        </w:rPr>
        <w:t xml:space="preserve"> </w:t>
      </w:r>
    </w:p>
    <w:p w14:paraId="2FBD0D34" w14:textId="77777777" w:rsidR="00FF14AC" w:rsidRPr="00AC6E0B" w:rsidRDefault="00FF14AC" w:rsidP="00AC6E0B">
      <w:pPr>
        <w:pStyle w:val="Heading2"/>
        <w:spacing w:line="240" w:lineRule="auto"/>
        <w:rPr>
          <w:rFonts w:ascii="Arial" w:hAnsi="Arial" w:cs="Arial"/>
          <w:szCs w:val="20"/>
        </w:rPr>
      </w:pPr>
    </w:p>
    <w:p w14:paraId="60D6B3D7" w14:textId="155AA422" w:rsidR="00537B4A" w:rsidRPr="00AC6E0B" w:rsidRDefault="002972FF" w:rsidP="00AC6E0B">
      <w:pPr>
        <w:pStyle w:val="Heading2"/>
        <w:spacing w:line="240" w:lineRule="auto"/>
        <w:rPr>
          <w:rFonts w:ascii="Arial" w:hAnsi="Arial" w:cs="Arial"/>
          <w:b w:val="0"/>
          <w:szCs w:val="20"/>
        </w:rPr>
      </w:pPr>
      <w:r w:rsidRPr="00AC6E0B">
        <w:rPr>
          <w:rFonts w:ascii="Arial" w:hAnsi="Arial" w:cs="Arial"/>
          <w:szCs w:val="20"/>
        </w:rPr>
        <w:t xml:space="preserve">503.05 </w:t>
      </w:r>
      <w:r w:rsidR="00537B4A" w:rsidRPr="00AC6E0B">
        <w:rPr>
          <w:rFonts w:ascii="Arial" w:hAnsi="Arial" w:cs="Arial"/>
          <w:szCs w:val="20"/>
        </w:rPr>
        <w:t xml:space="preserve">Control and Disposal of Materials. </w:t>
      </w:r>
      <w:r w:rsidR="00537B4A" w:rsidRPr="00AC6E0B">
        <w:rPr>
          <w:rFonts w:ascii="Arial" w:hAnsi="Arial" w:cs="Arial"/>
          <w:b w:val="0"/>
          <w:i/>
          <w:szCs w:val="20"/>
        </w:rPr>
        <w:t xml:space="preserve"> </w:t>
      </w:r>
      <w:r w:rsidR="000567FC" w:rsidRPr="00AC6E0B">
        <w:rPr>
          <w:rFonts w:ascii="Arial" w:hAnsi="Arial" w:cs="Arial"/>
          <w:b w:val="0"/>
          <w:szCs w:val="20"/>
        </w:rPr>
        <w:t>The Contractor shall</w:t>
      </w:r>
      <w:r w:rsidR="000567FC" w:rsidRPr="00AC6E0B">
        <w:rPr>
          <w:rFonts w:ascii="Arial" w:hAnsi="Arial" w:cs="Arial"/>
          <w:b w:val="0"/>
          <w:i/>
          <w:szCs w:val="20"/>
        </w:rPr>
        <w:t xml:space="preserve"> </w:t>
      </w:r>
      <w:r w:rsidR="000567FC" w:rsidRPr="00AC6E0B">
        <w:rPr>
          <w:rFonts w:ascii="Arial" w:hAnsi="Arial" w:cs="Arial"/>
          <w:b w:val="0"/>
          <w:szCs w:val="20"/>
        </w:rPr>
        <w:t>d</w:t>
      </w:r>
      <w:r w:rsidR="00537B4A" w:rsidRPr="00AC6E0B">
        <w:rPr>
          <w:rFonts w:ascii="Arial" w:hAnsi="Arial" w:cs="Arial"/>
          <w:b w:val="0"/>
          <w:szCs w:val="20"/>
        </w:rPr>
        <w:t>ispose of excavated material, as well as slurry and/or water removed from the shaft excavation. Collect and properly dispose offsite all slurry and water displaced during final cleaning and concrete placement. Open pits for collection of materials will not be allowed. Control all excavated material, slurry, water, and other matter so that at no time it enters or encroaches upon the adjacent travel lanes, railroad, water ways, and so forth.</w:t>
      </w:r>
      <w:r w:rsidR="00596B69" w:rsidRPr="00AC6E0B">
        <w:rPr>
          <w:rFonts w:ascii="Arial" w:hAnsi="Arial" w:cs="Arial"/>
          <w:b w:val="0"/>
          <w:szCs w:val="20"/>
        </w:rPr>
        <w:t xml:space="preserve">  All environmental regulations for handling, discharge, and disposal of all construction materials shall be followed. </w:t>
      </w:r>
    </w:p>
    <w:p w14:paraId="27BE2815" w14:textId="77777777" w:rsidR="002B729E" w:rsidRPr="00AC6E0B" w:rsidRDefault="002B729E" w:rsidP="00AC6E0B">
      <w:pPr>
        <w:pStyle w:val="NoSpacing"/>
        <w:rPr>
          <w:rFonts w:ascii="Arial" w:hAnsi="Arial" w:cs="Arial"/>
          <w:szCs w:val="20"/>
        </w:rPr>
      </w:pPr>
    </w:p>
    <w:p w14:paraId="45147376" w14:textId="77777777" w:rsidR="006B3181" w:rsidRPr="00AC6E0B" w:rsidRDefault="006B3181" w:rsidP="00AC6E0B">
      <w:pPr>
        <w:pStyle w:val="Heading1"/>
        <w:spacing w:line="240" w:lineRule="auto"/>
        <w:jc w:val="center"/>
        <w:rPr>
          <w:rFonts w:ascii="Arial" w:hAnsi="Arial" w:cs="Arial"/>
          <w:sz w:val="20"/>
          <w:szCs w:val="20"/>
        </w:rPr>
      </w:pPr>
      <w:r w:rsidRPr="00AC6E0B">
        <w:rPr>
          <w:rFonts w:ascii="Arial" w:hAnsi="Arial" w:cs="Arial"/>
          <w:sz w:val="20"/>
          <w:szCs w:val="20"/>
        </w:rPr>
        <w:t>MATERIALS</w:t>
      </w:r>
    </w:p>
    <w:p w14:paraId="3C9E5ACC" w14:textId="77777777" w:rsidR="006B3181" w:rsidRPr="00AC6E0B" w:rsidRDefault="006B3181" w:rsidP="00AC6E0B">
      <w:pPr>
        <w:autoSpaceDE w:val="0"/>
        <w:autoSpaceDN w:val="0"/>
        <w:adjustRightInd w:val="0"/>
        <w:spacing w:after="0" w:line="240" w:lineRule="auto"/>
        <w:jc w:val="both"/>
        <w:rPr>
          <w:rFonts w:ascii="Arial" w:hAnsi="Arial" w:cs="Arial"/>
          <w:b/>
          <w:sz w:val="20"/>
          <w:szCs w:val="20"/>
        </w:rPr>
      </w:pPr>
    </w:p>
    <w:p w14:paraId="14CD7255" w14:textId="726A5D39" w:rsidR="00214D08" w:rsidRPr="00AC6E0B" w:rsidRDefault="00DE6E79" w:rsidP="00AC6E0B">
      <w:pPr>
        <w:pStyle w:val="Heading2"/>
        <w:spacing w:line="240" w:lineRule="auto"/>
        <w:rPr>
          <w:rFonts w:ascii="Arial" w:hAnsi="Arial" w:cs="Arial"/>
          <w:szCs w:val="20"/>
        </w:rPr>
      </w:pPr>
      <w:r w:rsidRPr="00AC6E0B">
        <w:rPr>
          <w:rFonts w:ascii="Arial" w:hAnsi="Arial" w:cs="Arial"/>
          <w:szCs w:val="20"/>
        </w:rPr>
        <w:t>503.</w:t>
      </w:r>
      <w:r w:rsidR="002972FF" w:rsidRPr="00AC6E0B">
        <w:rPr>
          <w:rFonts w:ascii="Arial" w:hAnsi="Arial" w:cs="Arial"/>
          <w:szCs w:val="20"/>
        </w:rPr>
        <w:t xml:space="preserve">06 </w:t>
      </w:r>
      <w:r w:rsidR="002B729E" w:rsidRPr="00AC6E0B">
        <w:rPr>
          <w:rFonts w:ascii="Arial" w:hAnsi="Arial" w:cs="Arial"/>
          <w:szCs w:val="20"/>
        </w:rPr>
        <w:t>Concre</w:t>
      </w:r>
      <w:r w:rsidR="00415283" w:rsidRPr="00AC6E0B">
        <w:rPr>
          <w:rFonts w:ascii="Arial" w:hAnsi="Arial" w:cs="Arial"/>
          <w:szCs w:val="20"/>
        </w:rPr>
        <w:t>te.</w:t>
      </w:r>
      <w:r w:rsidR="00415283" w:rsidRPr="00AC6E0B">
        <w:rPr>
          <w:rFonts w:ascii="Arial" w:hAnsi="Arial" w:cs="Arial"/>
          <w:i/>
          <w:szCs w:val="20"/>
        </w:rPr>
        <w:t xml:space="preserve">  </w:t>
      </w:r>
      <w:r w:rsidR="002109D6" w:rsidRPr="00AC6E0B">
        <w:rPr>
          <w:rFonts w:ascii="Arial" w:hAnsi="Arial" w:cs="Arial"/>
          <w:b w:val="0"/>
          <w:szCs w:val="20"/>
        </w:rPr>
        <w:t xml:space="preserve">Concrete </w:t>
      </w:r>
      <w:r w:rsidRPr="00AC6E0B">
        <w:rPr>
          <w:rFonts w:ascii="Arial" w:hAnsi="Arial" w:cs="Arial"/>
          <w:b w:val="0"/>
          <w:szCs w:val="20"/>
        </w:rPr>
        <w:t>used in the construc</w:t>
      </w:r>
      <w:r w:rsidR="00DC4F02" w:rsidRPr="00AC6E0B">
        <w:rPr>
          <w:rFonts w:ascii="Arial" w:hAnsi="Arial" w:cs="Arial"/>
          <w:b w:val="0"/>
          <w:szCs w:val="20"/>
        </w:rPr>
        <w:t>tion of drilled shafts shall be</w:t>
      </w:r>
      <w:r w:rsidR="002B729E" w:rsidRPr="00AC6E0B">
        <w:rPr>
          <w:rFonts w:ascii="Arial" w:hAnsi="Arial" w:cs="Arial"/>
          <w:b w:val="0"/>
          <w:szCs w:val="20"/>
        </w:rPr>
        <w:t xml:space="preserve"> </w:t>
      </w:r>
      <w:r w:rsidRPr="00AC6E0B">
        <w:rPr>
          <w:rFonts w:ascii="Arial" w:hAnsi="Arial" w:cs="Arial"/>
          <w:b w:val="0"/>
          <w:szCs w:val="20"/>
        </w:rPr>
        <w:t xml:space="preserve">Class </w:t>
      </w:r>
      <w:r w:rsidR="00D20E60" w:rsidRPr="00AC6E0B">
        <w:rPr>
          <w:rFonts w:ascii="Arial" w:hAnsi="Arial" w:cs="Arial"/>
          <w:b w:val="0"/>
          <w:szCs w:val="20"/>
        </w:rPr>
        <w:t>BZ</w:t>
      </w:r>
      <w:r w:rsidR="002B729E" w:rsidRPr="00AC6E0B">
        <w:rPr>
          <w:rFonts w:ascii="Arial" w:hAnsi="Arial" w:cs="Arial"/>
          <w:b w:val="0"/>
          <w:szCs w:val="20"/>
        </w:rPr>
        <w:t xml:space="preserve"> </w:t>
      </w:r>
      <w:r w:rsidR="00214D08" w:rsidRPr="00AC6E0B">
        <w:rPr>
          <w:rFonts w:ascii="Arial" w:hAnsi="Arial" w:cs="Arial"/>
          <w:b w:val="0"/>
          <w:szCs w:val="20"/>
        </w:rPr>
        <w:t>and shall conform to the requirements of Section 601.</w:t>
      </w:r>
      <w:r w:rsidR="00D20E60" w:rsidRPr="00AC6E0B">
        <w:rPr>
          <w:rFonts w:ascii="Arial" w:hAnsi="Arial" w:cs="Arial"/>
          <w:b w:val="0"/>
          <w:szCs w:val="20"/>
        </w:rPr>
        <w:t xml:space="preserve"> </w:t>
      </w:r>
      <w:r w:rsidR="00CA58E8" w:rsidRPr="00AC6E0B">
        <w:rPr>
          <w:rFonts w:ascii="Arial" w:hAnsi="Arial" w:cs="Arial"/>
          <w:b w:val="0"/>
          <w:szCs w:val="20"/>
        </w:rPr>
        <w:t xml:space="preserve">If the concrete does not meet the requirements of Section 601, reductions shall be applied to Subsection 503.24 drilled caisson pay item. </w:t>
      </w:r>
      <w:r w:rsidR="00D20E60" w:rsidRPr="00AC6E0B">
        <w:rPr>
          <w:rFonts w:ascii="Arial" w:hAnsi="Arial" w:cs="Arial"/>
          <w:b w:val="0"/>
          <w:szCs w:val="20"/>
        </w:rPr>
        <w:t>The c</w:t>
      </w:r>
      <w:r w:rsidR="00A94033" w:rsidRPr="00AC6E0B">
        <w:rPr>
          <w:rFonts w:ascii="Arial" w:hAnsi="Arial" w:cs="Arial"/>
          <w:b w:val="0"/>
          <w:szCs w:val="20"/>
        </w:rPr>
        <w:t>oncrete slump shall be between 6</w:t>
      </w:r>
      <w:r w:rsidR="005F7E0D" w:rsidRPr="00AC6E0B">
        <w:rPr>
          <w:rFonts w:ascii="Arial" w:hAnsi="Arial" w:cs="Arial"/>
          <w:b w:val="0"/>
          <w:szCs w:val="20"/>
        </w:rPr>
        <w:t xml:space="preserve"> in.</w:t>
      </w:r>
      <w:r w:rsidR="00A94033" w:rsidRPr="00AC6E0B">
        <w:rPr>
          <w:rFonts w:ascii="Arial" w:hAnsi="Arial" w:cs="Arial"/>
          <w:b w:val="0"/>
          <w:szCs w:val="20"/>
        </w:rPr>
        <w:t xml:space="preserve"> and 9</w:t>
      </w:r>
      <w:r w:rsidR="005F7E0D" w:rsidRPr="00AC6E0B">
        <w:rPr>
          <w:rFonts w:ascii="Arial" w:hAnsi="Arial" w:cs="Arial"/>
          <w:b w:val="0"/>
          <w:szCs w:val="20"/>
        </w:rPr>
        <w:t xml:space="preserve"> in.</w:t>
      </w:r>
      <w:r w:rsidR="00D20E60" w:rsidRPr="00AC6E0B">
        <w:rPr>
          <w:rFonts w:ascii="Arial" w:hAnsi="Arial" w:cs="Arial"/>
          <w:b w:val="0"/>
          <w:szCs w:val="20"/>
        </w:rPr>
        <w:t xml:space="preserve"> and the coarse aggregate size shall not exceed 0.375 in. </w:t>
      </w:r>
      <w:r w:rsidR="00A94033" w:rsidRPr="00AC6E0B">
        <w:rPr>
          <w:rFonts w:ascii="Arial" w:hAnsi="Arial" w:cs="Arial"/>
          <w:b w:val="0"/>
          <w:szCs w:val="20"/>
        </w:rPr>
        <w:t>A minimum of 6</w:t>
      </w:r>
      <w:r w:rsidR="00976279" w:rsidRPr="00AC6E0B">
        <w:rPr>
          <w:rFonts w:ascii="Arial" w:hAnsi="Arial" w:cs="Arial"/>
          <w:b w:val="0"/>
          <w:szCs w:val="20"/>
        </w:rPr>
        <w:t xml:space="preserve"> in. slump shall be required during the period equal to the anticipated pour period plus 2.0 h</w:t>
      </w:r>
      <w:r w:rsidR="00CE3E80" w:rsidRPr="00AC6E0B">
        <w:rPr>
          <w:rFonts w:ascii="Arial" w:hAnsi="Arial" w:cs="Arial"/>
          <w:b w:val="0"/>
          <w:szCs w:val="20"/>
        </w:rPr>
        <w:t>ours</w:t>
      </w:r>
      <w:r w:rsidR="00976279" w:rsidRPr="00AC6E0B">
        <w:rPr>
          <w:rFonts w:ascii="Arial" w:hAnsi="Arial" w:cs="Arial"/>
          <w:b w:val="0"/>
          <w:szCs w:val="20"/>
        </w:rPr>
        <w:t xml:space="preserve">. The use of retarders and mid-range water reducers is allowed to extend </w:t>
      </w:r>
      <w:r w:rsidR="00CA58E8" w:rsidRPr="00AC6E0B">
        <w:rPr>
          <w:rFonts w:ascii="Arial" w:hAnsi="Arial" w:cs="Arial"/>
          <w:b w:val="0"/>
          <w:szCs w:val="20"/>
        </w:rPr>
        <w:t>the slump life of the concrete.</w:t>
      </w:r>
    </w:p>
    <w:p w14:paraId="6DC1B714" w14:textId="1AC9C693" w:rsidR="00F903DC" w:rsidRPr="00AC6E0B" w:rsidRDefault="00F903DC" w:rsidP="00AC6E0B">
      <w:pPr>
        <w:pStyle w:val="Heading2"/>
        <w:spacing w:line="240" w:lineRule="auto"/>
        <w:rPr>
          <w:rFonts w:ascii="Arial" w:hAnsi="Arial" w:cs="Arial"/>
          <w:b w:val="0"/>
          <w:szCs w:val="20"/>
        </w:rPr>
      </w:pPr>
    </w:p>
    <w:p w14:paraId="340A4B1E" w14:textId="36ED2348" w:rsidR="00812CD4" w:rsidRPr="00AC6E0B" w:rsidRDefault="00866A2B" w:rsidP="00AC6E0B">
      <w:pPr>
        <w:pStyle w:val="NoSpacing"/>
        <w:rPr>
          <w:rFonts w:ascii="Arial" w:hAnsi="Arial" w:cs="Arial"/>
          <w:szCs w:val="20"/>
        </w:rPr>
      </w:pPr>
      <w:r w:rsidRPr="00AC6E0B">
        <w:rPr>
          <w:rFonts w:ascii="Arial" w:hAnsi="Arial" w:cs="Arial"/>
          <w:b/>
          <w:szCs w:val="20"/>
        </w:rPr>
        <w:t>503.0</w:t>
      </w:r>
      <w:r w:rsidR="002972FF" w:rsidRPr="00AC6E0B">
        <w:rPr>
          <w:rFonts w:ascii="Arial" w:hAnsi="Arial" w:cs="Arial"/>
          <w:b/>
          <w:szCs w:val="20"/>
        </w:rPr>
        <w:t>7</w:t>
      </w:r>
      <w:r w:rsidRPr="00AC6E0B">
        <w:rPr>
          <w:rFonts w:ascii="Arial" w:hAnsi="Arial" w:cs="Arial"/>
          <w:b/>
          <w:szCs w:val="20"/>
        </w:rPr>
        <w:t xml:space="preserve"> </w:t>
      </w:r>
      <w:r w:rsidR="00DE6E79" w:rsidRPr="00AC6E0B">
        <w:rPr>
          <w:rFonts w:ascii="Arial" w:hAnsi="Arial" w:cs="Arial"/>
          <w:b/>
          <w:szCs w:val="20"/>
        </w:rPr>
        <w:t>Reinforcing Steel</w:t>
      </w:r>
      <w:r w:rsidR="002B729E" w:rsidRPr="00AC6E0B">
        <w:rPr>
          <w:rFonts w:ascii="Arial" w:hAnsi="Arial" w:cs="Arial"/>
          <w:b/>
          <w:szCs w:val="20"/>
        </w:rPr>
        <w:t>.</w:t>
      </w:r>
      <w:r w:rsidR="002B729E" w:rsidRPr="00AC6E0B">
        <w:rPr>
          <w:rFonts w:ascii="Arial" w:hAnsi="Arial" w:cs="Arial"/>
          <w:i/>
          <w:szCs w:val="20"/>
        </w:rPr>
        <w:t xml:space="preserve"> </w:t>
      </w:r>
      <w:r w:rsidR="00DE6E79" w:rsidRPr="00AC6E0B">
        <w:rPr>
          <w:rFonts w:ascii="Arial" w:hAnsi="Arial" w:cs="Arial"/>
          <w:szCs w:val="20"/>
        </w:rPr>
        <w:t xml:space="preserve">Reinforcing steel used in the construction of </w:t>
      </w:r>
      <w:r w:rsidR="00DE6E79" w:rsidRPr="00AC6E0B">
        <w:rPr>
          <w:rFonts w:ascii="Arial" w:hAnsi="Arial" w:cs="Arial"/>
          <w:iCs/>
          <w:szCs w:val="20"/>
        </w:rPr>
        <w:t>drilled</w:t>
      </w:r>
      <w:r w:rsidR="00DE6E79" w:rsidRPr="00AC6E0B">
        <w:rPr>
          <w:rFonts w:ascii="Arial" w:hAnsi="Arial" w:cs="Arial"/>
          <w:i/>
          <w:iCs/>
          <w:szCs w:val="20"/>
        </w:rPr>
        <w:t xml:space="preserve"> </w:t>
      </w:r>
      <w:r w:rsidR="00DE6E79" w:rsidRPr="00AC6E0B">
        <w:rPr>
          <w:rFonts w:ascii="Arial" w:hAnsi="Arial" w:cs="Arial"/>
          <w:szCs w:val="20"/>
        </w:rPr>
        <w:t>shafts sh</w:t>
      </w:r>
      <w:r w:rsidR="00995323" w:rsidRPr="00AC6E0B">
        <w:rPr>
          <w:rFonts w:ascii="Arial" w:hAnsi="Arial" w:cs="Arial"/>
          <w:szCs w:val="20"/>
        </w:rPr>
        <w:t xml:space="preserve">all conform to </w:t>
      </w:r>
      <w:r w:rsidR="000567FC" w:rsidRPr="00AC6E0B">
        <w:rPr>
          <w:rFonts w:ascii="Arial" w:hAnsi="Arial" w:cs="Arial"/>
          <w:szCs w:val="20"/>
        </w:rPr>
        <w:t xml:space="preserve">Section </w:t>
      </w:r>
      <w:r w:rsidR="00995323" w:rsidRPr="00AC6E0B">
        <w:rPr>
          <w:rFonts w:ascii="Arial" w:hAnsi="Arial" w:cs="Arial"/>
          <w:szCs w:val="20"/>
        </w:rPr>
        <w:t>602.</w:t>
      </w:r>
      <w:r w:rsidR="002B729E" w:rsidRPr="00AC6E0B">
        <w:rPr>
          <w:rFonts w:ascii="Arial" w:hAnsi="Arial" w:cs="Arial"/>
          <w:i/>
          <w:szCs w:val="20"/>
        </w:rPr>
        <w:t xml:space="preserve"> </w:t>
      </w:r>
      <w:r w:rsidR="00DE6E79" w:rsidRPr="00AC6E0B">
        <w:rPr>
          <w:rFonts w:ascii="Arial" w:hAnsi="Arial" w:cs="Arial"/>
          <w:iCs/>
          <w:szCs w:val="20"/>
        </w:rPr>
        <w:t>When necessary,</w:t>
      </w:r>
      <w:r w:rsidR="00DE6E79" w:rsidRPr="00AC6E0B">
        <w:rPr>
          <w:rFonts w:ascii="Arial" w:hAnsi="Arial" w:cs="Arial"/>
          <w:i/>
          <w:iCs/>
          <w:szCs w:val="20"/>
        </w:rPr>
        <w:t xml:space="preserve"> </w:t>
      </w:r>
      <w:r w:rsidR="00DE6E79" w:rsidRPr="00AC6E0B">
        <w:rPr>
          <w:rFonts w:ascii="Arial" w:hAnsi="Arial" w:cs="Arial"/>
          <w:szCs w:val="20"/>
        </w:rPr>
        <w:t>vertical bars shall be bundled in order to maximize clear space between vertical reinforcement bars. Rolled hoops or bundled spirals shall be used in order to maximize the clear space between horizontal reinforcement. Reinforcing steel cages for drilled shafts with varying shaft and socket diameters shall be designed w</w:t>
      </w:r>
      <w:r w:rsidR="00A377C5" w:rsidRPr="00AC6E0B">
        <w:rPr>
          <w:rFonts w:ascii="Arial" w:hAnsi="Arial" w:cs="Arial"/>
          <w:szCs w:val="20"/>
        </w:rPr>
        <w:t>ith a single, uniform diameter.</w:t>
      </w:r>
      <w:r w:rsidR="00082670" w:rsidRPr="00AC6E0B">
        <w:rPr>
          <w:rFonts w:ascii="Arial" w:hAnsi="Arial" w:cs="Arial"/>
          <w:szCs w:val="20"/>
        </w:rPr>
        <w:t xml:space="preserve"> At all times, the reinforcing bars and fabricated steel reinforcing cage shall be supported off the ground surface and shall be protected from contamination with mud, oils and solvents, and other deleterious materials.  The steel should be free of </w:t>
      </w:r>
      <w:r w:rsidR="000967B2" w:rsidRPr="00AC6E0B">
        <w:rPr>
          <w:rFonts w:ascii="Arial" w:hAnsi="Arial" w:cs="Arial"/>
          <w:szCs w:val="20"/>
        </w:rPr>
        <w:t xml:space="preserve">excessive </w:t>
      </w:r>
      <w:r w:rsidR="00082670" w:rsidRPr="00AC6E0B">
        <w:rPr>
          <w:rFonts w:ascii="Arial" w:hAnsi="Arial" w:cs="Arial"/>
          <w:szCs w:val="20"/>
        </w:rPr>
        <w:t xml:space="preserve">rust </w:t>
      </w:r>
      <w:r w:rsidR="000967B2" w:rsidRPr="00AC6E0B">
        <w:rPr>
          <w:rFonts w:ascii="Arial" w:hAnsi="Arial" w:cs="Arial"/>
          <w:szCs w:val="20"/>
        </w:rPr>
        <w:t xml:space="preserve">(flacking, peeling, thick coating) </w:t>
      </w:r>
      <w:r w:rsidR="00082670" w:rsidRPr="00AC6E0B">
        <w:rPr>
          <w:rFonts w:ascii="Arial" w:hAnsi="Arial" w:cs="Arial"/>
          <w:szCs w:val="20"/>
        </w:rPr>
        <w:t>at the time of cage placement</w:t>
      </w:r>
      <w:r w:rsidR="000967B2" w:rsidRPr="00AC6E0B">
        <w:rPr>
          <w:rFonts w:ascii="Arial" w:hAnsi="Arial" w:cs="Arial"/>
          <w:szCs w:val="20"/>
        </w:rPr>
        <w:t xml:space="preserve"> into the hole</w:t>
      </w:r>
      <w:r w:rsidR="00082670" w:rsidRPr="00AC6E0B">
        <w:rPr>
          <w:rFonts w:ascii="Arial" w:hAnsi="Arial" w:cs="Arial"/>
          <w:szCs w:val="20"/>
        </w:rPr>
        <w:t xml:space="preserve">.  Any </w:t>
      </w:r>
      <w:r w:rsidR="000967B2" w:rsidRPr="00AC6E0B">
        <w:rPr>
          <w:rFonts w:ascii="Arial" w:hAnsi="Arial" w:cs="Arial"/>
          <w:szCs w:val="20"/>
        </w:rPr>
        <w:t>contamination or excessive rust shall be cleaned and removed by the Contractor to the Engineer’s acceptance prior to placement.</w:t>
      </w:r>
    </w:p>
    <w:p w14:paraId="09F08ED3" w14:textId="77777777" w:rsidR="00812CD4" w:rsidRPr="00AC6E0B" w:rsidRDefault="00812CD4" w:rsidP="00AC6E0B">
      <w:pPr>
        <w:pStyle w:val="NoSpacing"/>
        <w:rPr>
          <w:rFonts w:ascii="Arial" w:hAnsi="Arial" w:cs="Arial"/>
          <w:szCs w:val="20"/>
        </w:rPr>
      </w:pPr>
    </w:p>
    <w:p w14:paraId="3E0E477F" w14:textId="3DB7F654" w:rsidR="008F2D3F" w:rsidRPr="00AC6E0B" w:rsidRDefault="00866A2B" w:rsidP="00AC6E0B">
      <w:pPr>
        <w:pStyle w:val="NoSpacing"/>
        <w:rPr>
          <w:rFonts w:ascii="Arial" w:hAnsi="Arial" w:cs="Arial"/>
          <w:szCs w:val="20"/>
        </w:rPr>
      </w:pPr>
      <w:r w:rsidRPr="00AC6E0B">
        <w:rPr>
          <w:rFonts w:ascii="Arial" w:hAnsi="Arial" w:cs="Arial"/>
          <w:b/>
          <w:szCs w:val="20"/>
        </w:rPr>
        <w:t>503.0</w:t>
      </w:r>
      <w:r w:rsidR="002972FF" w:rsidRPr="00AC6E0B">
        <w:rPr>
          <w:rFonts w:ascii="Arial" w:hAnsi="Arial" w:cs="Arial"/>
          <w:b/>
          <w:szCs w:val="20"/>
        </w:rPr>
        <w:t>8</w:t>
      </w:r>
      <w:r w:rsidRPr="00AC6E0B">
        <w:rPr>
          <w:rFonts w:ascii="Arial" w:hAnsi="Arial" w:cs="Arial"/>
          <w:b/>
          <w:szCs w:val="20"/>
        </w:rPr>
        <w:t xml:space="preserve"> </w:t>
      </w:r>
      <w:r w:rsidR="00DE6E79" w:rsidRPr="00AC6E0B">
        <w:rPr>
          <w:rFonts w:ascii="Arial" w:hAnsi="Arial" w:cs="Arial"/>
          <w:b/>
          <w:szCs w:val="20"/>
        </w:rPr>
        <w:t>Casings</w:t>
      </w:r>
      <w:r w:rsidR="002109D6" w:rsidRPr="00AC6E0B">
        <w:rPr>
          <w:rFonts w:ascii="Arial" w:hAnsi="Arial" w:cs="Arial"/>
          <w:b/>
          <w:szCs w:val="20"/>
        </w:rPr>
        <w:t>.</w:t>
      </w:r>
      <w:r w:rsidR="002109D6" w:rsidRPr="00AC6E0B">
        <w:rPr>
          <w:rFonts w:ascii="Arial" w:hAnsi="Arial" w:cs="Arial"/>
          <w:i/>
          <w:szCs w:val="20"/>
        </w:rPr>
        <w:t xml:space="preserve">  </w:t>
      </w:r>
      <w:r w:rsidR="00DE6E79" w:rsidRPr="00AC6E0B">
        <w:rPr>
          <w:rFonts w:ascii="Arial" w:hAnsi="Arial" w:cs="Arial"/>
          <w:szCs w:val="20"/>
        </w:rPr>
        <w:t>All permanent structural casing shall b</w:t>
      </w:r>
      <w:r w:rsidR="00DC4F02" w:rsidRPr="00AC6E0B">
        <w:rPr>
          <w:rFonts w:ascii="Arial" w:hAnsi="Arial" w:cs="Arial"/>
          <w:szCs w:val="20"/>
        </w:rPr>
        <w:t>e of steel conforming to ASTM A</w:t>
      </w:r>
      <w:r w:rsidR="00DE6E79" w:rsidRPr="00AC6E0B">
        <w:rPr>
          <w:rFonts w:ascii="Arial" w:hAnsi="Arial" w:cs="Arial"/>
          <w:szCs w:val="20"/>
        </w:rPr>
        <w:t>36</w:t>
      </w:r>
      <w:r w:rsidR="00DC4F02" w:rsidRPr="00AC6E0B">
        <w:rPr>
          <w:rFonts w:ascii="Arial" w:hAnsi="Arial" w:cs="Arial"/>
          <w:szCs w:val="20"/>
        </w:rPr>
        <w:t>/A36M</w:t>
      </w:r>
      <w:r w:rsidR="00DE6E79" w:rsidRPr="00AC6E0B">
        <w:rPr>
          <w:rFonts w:ascii="Arial" w:hAnsi="Arial" w:cs="Arial"/>
          <w:szCs w:val="20"/>
        </w:rPr>
        <w:t xml:space="preserve"> or ASTM </w:t>
      </w:r>
      <w:ins w:id="13" w:author="Sagar, Mohan" w:date="2016-10-27T09:33:00Z">
        <w:r w:rsidR="00FA57CE">
          <w:rPr>
            <w:rFonts w:ascii="Arial" w:hAnsi="Arial" w:cs="Arial"/>
            <w:szCs w:val="20"/>
          </w:rPr>
          <w:t>A</w:t>
        </w:r>
      </w:ins>
      <w:r w:rsidR="00DE6E79" w:rsidRPr="00AC6E0B">
        <w:rPr>
          <w:rFonts w:ascii="Arial" w:hAnsi="Arial" w:cs="Arial"/>
          <w:szCs w:val="20"/>
        </w:rPr>
        <w:t>252 Gr 2 unless specified otherwise in the Plans. All splicing of permanent structural casing shall be in accordance with Section 6.13.3</w:t>
      </w:r>
      <w:r w:rsidR="00DC4F02" w:rsidRPr="00AC6E0B">
        <w:rPr>
          <w:rFonts w:ascii="Arial" w:hAnsi="Arial" w:cs="Arial"/>
          <w:szCs w:val="20"/>
        </w:rPr>
        <w:t>,</w:t>
      </w:r>
      <w:r w:rsidR="00DE6E79" w:rsidRPr="00AC6E0B">
        <w:rPr>
          <w:rFonts w:ascii="Arial" w:hAnsi="Arial" w:cs="Arial"/>
          <w:szCs w:val="20"/>
        </w:rPr>
        <w:t xml:space="preserve"> </w:t>
      </w:r>
      <w:r w:rsidR="00DC4F02" w:rsidRPr="00AC6E0B">
        <w:rPr>
          <w:rFonts w:ascii="Arial" w:hAnsi="Arial" w:cs="Arial"/>
          <w:szCs w:val="20"/>
        </w:rPr>
        <w:t>“Welded Connections</w:t>
      </w:r>
      <w:r w:rsidR="00C94662" w:rsidRPr="00AC6E0B">
        <w:rPr>
          <w:rFonts w:ascii="Arial" w:hAnsi="Arial" w:cs="Arial"/>
          <w:szCs w:val="20"/>
        </w:rPr>
        <w:t>,</w:t>
      </w:r>
      <w:r w:rsidR="00DC4F02" w:rsidRPr="00AC6E0B">
        <w:rPr>
          <w:rFonts w:ascii="Arial" w:hAnsi="Arial" w:cs="Arial"/>
          <w:szCs w:val="20"/>
        </w:rPr>
        <w:t xml:space="preserve">” </w:t>
      </w:r>
      <w:r w:rsidR="00DE6E79" w:rsidRPr="00AC6E0B">
        <w:rPr>
          <w:rFonts w:ascii="Arial" w:hAnsi="Arial" w:cs="Arial"/>
          <w:szCs w:val="20"/>
        </w:rPr>
        <w:t xml:space="preserve">of the </w:t>
      </w:r>
      <w:r w:rsidR="00DC4F02" w:rsidRPr="00AC6E0B">
        <w:rPr>
          <w:rFonts w:ascii="Arial" w:hAnsi="Arial" w:cs="Arial"/>
          <w:szCs w:val="20"/>
        </w:rPr>
        <w:t xml:space="preserve">AASHTO </w:t>
      </w:r>
      <w:r w:rsidR="00DE6E79" w:rsidRPr="00AC6E0B">
        <w:rPr>
          <w:rFonts w:ascii="Arial" w:hAnsi="Arial" w:cs="Arial"/>
          <w:szCs w:val="20"/>
        </w:rPr>
        <w:t>LRFD Bridge Design Specifications</w:t>
      </w:r>
      <w:ins w:id="14" w:author="Sagar, Mohan" w:date="2016-10-27T09:40:00Z">
        <w:r w:rsidR="009C3364">
          <w:rPr>
            <w:rFonts w:ascii="Arial" w:hAnsi="Arial" w:cs="Arial"/>
            <w:szCs w:val="20"/>
          </w:rPr>
          <w:t>, which includes AASHTO/AWS D 1.5M/ D 1.5 Bridge Welding Code</w:t>
        </w:r>
      </w:ins>
      <w:r w:rsidR="00DE6E79" w:rsidRPr="00AC6E0B">
        <w:rPr>
          <w:rFonts w:ascii="Arial" w:hAnsi="Arial" w:cs="Arial"/>
          <w:szCs w:val="20"/>
        </w:rPr>
        <w:t>.</w:t>
      </w:r>
      <w:r w:rsidR="00AF1869" w:rsidRPr="00AC6E0B">
        <w:rPr>
          <w:rFonts w:ascii="Arial" w:hAnsi="Arial" w:cs="Arial"/>
          <w:iCs/>
          <w:szCs w:val="20"/>
        </w:rPr>
        <w:t xml:space="preserve"> All </w:t>
      </w:r>
      <w:r w:rsidR="00AF1869" w:rsidRPr="00AC6E0B">
        <w:rPr>
          <w:rFonts w:ascii="Arial" w:hAnsi="Arial" w:cs="Arial"/>
          <w:szCs w:val="20"/>
        </w:rPr>
        <w:t>casing shall be watertight and clean prior to placement in the excavation.</w:t>
      </w:r>
      <w:r w:rsidR="008F2D3F" w:rsidRPr="00AC6E0B">
        <w:rPr>
          <w:rFonts w:ascii="Arial" w:hAnsi="Arial" w:cs="Arial"/>
          <w:szCs w:val="20"/>
        </w:rPr>
        <w:t xml:space="preserve"> Where the minimum thickness of the casing is specified in the Plans, it is specified to satisfy structural design requirements only. The Contractor shall increase the casing thickness from the minimum specified thickness, as necessary and accepted by the Engineer, to satisfy the construction installation requirements.</w:t>
      </w:r>
    </w:p>
    <w:p w14:paraId="1BA6204C" w14:textId="4F31BDC1" w:rsidR="00AF1869" w:rsidRPr="00AC6E0B" w:rsidRDefault="00AF1869" w:rsidP="00AC6E0B">
      <w:pPr>
        <w:pStyle w:val="NoSpacing"/>
        <w:rPr>
          <w:rFonts w:ascii="Arial" w:hAnsi="Arial" w:cs="Arial"/>
          <w:szCs w:val="20"/>
        </w:rPr>
      </w:pPr>
    </w:p>
    <w:p w14:paraId="042EDDD5" w14:textId="16F35A21" w:rsidR="00DE6E79" w:rsidRPr="00AC6E0B" w:rsidRDefault="00AF1869" w:rsidP="00AC6E0B">
      <w:pPr>
        <w:pStyle w:val="NoSpacing"/>
        <w:rPr>
          <w:rFonts w:ascii="Arial" w:hAnsi="Arial" w:cs="Arial"/>
          <w:iCs/>
          <w:szCs w:val="20"/>
        </w:rPr>
      </w:pPr>
      <w:r w:rsidRPr="00AC6E0B">
        <w:rPr>
          <w:rFonts w:ascii="Arial" w:hAnsi="Arial" w:cs="Arial"/>
          <w:szCs w:val="20"/>
        </w:rPr>
        <w:t xml:space="preserve">All permanent casing shall be of ample strength to resist damage and deformation from transportation and handling, installation stresses, and all pressures and forces acting on the casing. For permanent nonstructural casing, corrugated casing may be used. </w:t>
      </w:r>
      <w:r w:rsidR="00DE6E79" w:rsidRPr="00AC6E0B">
        <w:rPr>
          <w:rFonts w:ascii="Arial" w:hAnsi="Arial" w:cs="Arial"/>
          <w:iCs/>
          <w:szCs w:val="20"/>
        </w:rPr>
        <w:t xml:space="preserve">The diameter of permanent casing </w:t>
      </w:r>
      <w:r w:rsidR="00E06E38" w:rsidRPr="00AC6E0B">
        <w:rPr>
          <w:rFonts w:ascii="Arial" w:hAnsi="Arial" w:cs="Arial"/>
          <w:iCs/>
          <w:szCs w:val="20"/>
        </w:rPr>
        <w:t>shall be as shown on the Plans</w:t>
      </w:r>
      <w:r w:rsidR="00DE6E79" w:rsidRPr="00AC6E0B">
        <w:rPr>
          <w:rFonts w:ascii="Arial" w:hAnsi="Arial" w:cs="Arial"/>
          <w:iCs/>
          <w:szCs w:val="20"/>
        </w:rPr>
        <w:t xml:space="preserve"> unless a larger diameter casing is approved by the Engineer. When a larger size permanent casing is approved by the Engineer, no additional payment will be made for the increased weight of casin</w:t>
      </w:r>
      <w:r w:rsidR="00E06E38" w:rsidRPr="00AC6E0B">
        <w:rPr>
          <w:rFonts w:ascii="Arial" w:hAnsi="Arial" w:cs="Arial"/>
          <w:iCs/>
          <w:szCs w:val="20"/>
        </w:rPr>
        <w:t>g steel</w:t>
      </w:r>
      <w:r w:rsidR="00DE6E79" w:rsidRPr="00AC6E0B">
        <w:rPr>
          <w:rFonts w:ascii="Arial" w:hAnsi="Arial" w:cs="Arial"/>
          <w:iCs/>
          <w:szCs w:val="20"/>
        </w:rPr>
        <w:t xml:space="preserve"> or the increased quantity of drilled shaft excavation and concrete.</w:t>
      </w:r>
    </w:p>
    <w:p w14:paraId="60BFB7BA" w14:textId="77777777" w:rsidR="00DE6E79" w:rsidRPr="00AC6E0B" w:rsidRDefault="00DE6E79" w:rsidP="00AC6E0B">
      <w:pPr>
        <w:pStyle w:val="NoSpacing"/>
        <w:rPr>
          <w:rFonts w:ascii="Arial" w:hAnsi="Arial" w:cs="Arial"/>
          <w:szCs w:val="20"/>
        </w:rPr>
      </w:pPr>
    </w:p>
    <w:p w14:paraId="0AD16439" w14:textId="75873AE2" w:rsidR="00AF1869" w:rsidRPr="00AC6E0B" w:rsidRDefault="00754A61" w:rsidP="00AC6E0B">
      <w:pPr>
        <w:pStyle w:val="NoSpacing"/>
        <w:rPr>
          <w:rFonts w:ascii="Arial" w:hAnsi="Arial" w:cs="Arial"/>
          <w:szCs w:val="20"/>
        </w:rPr>
      </w:pPr>
      <w:r w:rsidRPr="00AC6E0B">
        <w:rPr>
          <w:rFonts w:ascii="Arial" w:hAnsi="Arial" w:cs="Arial"/>
          <w:szCs w:val="20"/>
        </w:rPr>
        <w:t>All temporary casing shall b</w:t>
      </w:r>
      <w:r w:rsidR="00E06E38" w:rsidRPr="00AC6E0B">
        <w:rPr>
          <w:rFonts w:ascii="Arial" w:hAnsi="Arial" w:cs="Arial"/>
          <w:szCs w:val="20"/>
        </w:rPr>
        <w:t>e a smooth wall structure steel</w:t>
      </w:r>
      <w:r w:rsidRPr="00AC6E0B">
        <w:rPr>
          <w:rFonts w:ascii="Arial" w:hAnsi="Arial" w:cs="Arial"/>
          <w:szCs w:val="20"/>
        </w:rPr>
        <w:t xml:space="preserve"> except where corrugated metal pipe is shown in the Plans as an acceptable alternative material. All temporary casing shall be of ample strength to resist damage and deformation from transportation and handling, installation and extraction stresses, and all pressures and forces acting on the casing. The casing shall be capable of being </w:t>
      </w:r>
      <w:r w:rsidR="00CA58E8" w:rsidRPr="00AC6E0B">
        <w:rPr>
          <w:rFonts w:ascii="Arial" w:hAnsi="Arial" w:cs="Arial"/>
          <w:szCs w:val="20"/>
        </w:rPr>
        <w:t xml:space="preserve">installed and </w:t>
      </w:r>
      <w:r w:rsidRPr="00AC6E0B">
        <w:rPr>
          <w:rFonts w:ascii="Arial" w:hAnsi="Arial" w:cs="Arial"/>
          <w:szCs w:val="20"/>
        </w:rPr>
        <w:t>removed without deforming and causing damage to the completed sh</w:t>
      </w:r>
      <w:r w:rsidR="00E06E38" w:rsidRPr="00AC6E0B">
        <w:rPr>
          <w:rFonts w:ascii="Arial" w:hAnsi="Arial" w:cs="Arial"/>
          <w:szCs w:val="20"/>
        </w:rPr>
        <w:t>aft</w:t>
      </w:r>
      <w:r w:rsidRPr="00AC6E0B">
        <w:rPr>
          <w:rFonts w:ascii="Arial" w:hAnsi="Arial" w:cs="Arial"/>
          <w:szCs w:val="20"/>
        </w:rPr>
        <w:t xml:space="preserve"> and without disturbing the surrounding soil.</w:t>
      </w:r>
      <w:r w:rsidR="00AF1869" w:rsidRPr="00AC6E0B">
        <w:rPr>
          <w:rFonts w:ascii="Arial" w:hAnsi="Arial" w:cs="Arial"/>
          <w:szCs w:val="20"/>
        </w:rPr>
        <w:t xml:space="preserve"> </w:t>
      </w:r>
      <w:r w:rsidR="00AF1869" w:rsidRPr="00AC6E0B">
        <w:rPr>
          <w:rFonts w:ascii="Arial" w:hAnsi="Arial" w:cs="Arial"/>
          <w:iCs/>
          <w:szCs w:val="20"/>
        </w:rPr>
        <w:t xml:space="preserve">Temporary casing shall be completely removed, unless otherwise shown on the Plans or approved by the Engineer. </w:t>
      </w:r>
      <w:r w:rsidR="00AF1869" w:rsidRPr="00AC6E0B">
        <w:rPr>
          <w:rFonts w:ascii="Arial" w:hAnsi="Arial" w:cs="Arial"/>
          <w:szCs w:val="20"/>
        </w:rPr>
        <w:t xml:space="preserve">The outside diameter of </w:t>
      </w:r>
      <w:r w:rsidR="00AF1869" w:rsidRPr="00AC6E0B">
        <w:rPr>
          <w:rFonts w:ascii="Arial" w:hAnsi="Arial" w:cs="Arial"/>
          <w:iCs/>
          <w:szCs w:val="20"/>
        </w:rPr>
        <w:t>temporary</w:t>
      </w:r>
      <w:r w:rsidR="00AF1869" w:rsidRPr="00AC6E0B">
        <w:rPr>
          <w:rFonts w:ascii="Arial" w:hAnsi="Arial" w:cs="Arial"/>
          <w:i/>
          <w:iCs/>
          <w:szCs w:val="20"/>
        </w:rPr>
        <w:t xml:space="preserve"> </w:t>
      </w:r>
      <w:r w:rsidR="00AF1869" w:rsidRPr="00AC6E0B">
        <w:rPr>
          <w:rFonts w:ascii="Arial" w:hAnsi="Arial" w:cs="Arial"/>
          <w:szCs w:val="20"/>
        </w:rPr>
        <w:t>casing shall not be less than the specified diameter of the shaft.</w:t>
      </w:r>
    </w:p>
    <w:p w14:paraId="5FB74FFD" w14:textId="77777777" w:rsidR="00D02E8E" w:rsidRPr="00AC6E0B" w:rsidRDefault="00D02E8E" w:rsidP="00AC6E0B">
      <w:pPr>
        <w:pStyle w:val="NoSpacing"/>
        <w:rPr>
          <w:rFonts w:ascii="Arial" w:hAnsi="Arial" w:cs="Arial"/>
          <w:szCs w:val="20"/>
        </w:rPr>
      </w:pPr>
    </w:p>
    <w:p w14:paraId="0D082DB6" w14:textId="09E25FAA" w:rsidR="00D02E8E" w:rsidRPr="00AC6E0B" w:rsidRDefault="00866A2B" w:rsidP="00AC6E0B">
      <w:pPr>
        <w:pStyle w:val="NoSpacing"/>
        <w:rPr>
          <w:rFonts w:ascii="Arial" w:hAnsi="Arial" w:cs="Arial"/>
          <w:szCs w:val="20"/>
        </w:rPr>
      </w:pPr>
      <w:r w:rsidRPr="00AC6E0B">
        <w:rPr>
          <w:rFonts w:ascii="Arial" w:hAnsi="Arial" w:cs="Arial"/>
          <w:b/>
          <w:szCs w:val="20"/>
        </w:rPr>
        <w:lastRenderedPageBreak/>
        <w:t>503.0</w:t>
      </w:r>
      <w:r w:rsidR="002972FF" w:rsidRPr="00AC6E0B">
        <w:rPr>
          <w:rFonts w:ascii="Arial" w:hAnsi="Arial" w:cs="Arial"/>
          <w:b/>
          <w:szCs w:val="20"/>
        </w:rPr>
        <w:t>9</w:t>
      </w:r>
      <w:r w:rsidRPr="00AC6E0B">
        <w:rPr>
          <w:rFonts w:ascii="Arial" w:hAnsi="Arial" w:cs="Arial"/>
          <w:b/>
          <w:szCs w:val="20"/>
        </w:rPr>
        <w:t xml:space="preserve"> </w:t>
      </w:r>
      <w:r w:rsidR="00D02E8E" w:rsidRPr="00AC6E0B">
        <w:rPr>
          <w:rFonts w:ascii="Arial" w:hAnsi="Arial" w:cs="Arial"/>
          <w:b/>
          <w:szCs w:val="20"/>
        </w:rPr>
        <w:t>Mineral Slurry</w:t>
      </w:r>
      <w:r w:rsidR="002109D6" w:rsidRPr="00AC6E0B">
        <w:rPr>
          <w:rFonts w:ascii="Arial" w:hAnsi="Arial" w:cs="Arial"/>
          <w:b/>
          <w:szCs w:val="20"/>
        </w:rPr>
        <w:t>.</w:t>
      </w:r>
      <w:r w:rsidR="002109D6" w:rsidRPr="00AC6E0B">
        <w:rPr>
          <w:rFonts w:ascii="Arial" w:hAnsi="Arial" w:cs="Arial"/>
          <w:i/>
          <w:szCs w:val="20"/>
        </w:rPr>
        <w:t xml:space="preserve">  </w:t>
      </w:r>
      <w:r w:rsidR="00D02E8E" w:rsidRPr="00AC6E0B">
        <w:rPr>
          <w:rFonts w:ascii="Arial" w:hAnsi="Arial" w:cs="Arial"/>
          <w:szCs w:val="20"/>
        </w:rPr>
        <w:t>Mineral Slurry shall be used in conformance with the quality control plan</w:t>
      </w:r>
      <w:r w:rsidR="00C94662" w:rsidRPr="00AC6E0B">
        <w:rPr>
          <w:rFonts w:ascii="Arial" w:hAnsi="Arial" w:cs="Arial"/>
          <w:szCs w:val="20"/>
        </w:rPr>
        <w:t xml:space="preserve"> specified in Subsection 503.</w:t>
      </w:r>
      <w:r w:rsidR="00FF11E7" w:rsidRPr="00AC6E0B">
        <w:rPr>
          <w:rFonts w:ascii="Arial" w:hAnsi="Arial" w:cs="Arial"/>
          <w:szCs w:val="20"/>
        </w:rPr>
        <w:t>0</w:t>
      </w:r>
      <w:r w:rsidR="00C94662" w:rsidRPr="00AC6E0B">
        <w:rPr>
          <w:rFonts w:ascii="Arial" w:hAnsi="Arial" w:cs="Arial"/>
          <w:szCs w:val="20"/>
        </w:rPr>
        <w:t>2.(b)</w:t>
      </w:r>
      <w:r w:rsidR="00D02E8E" w:rsidRPr="00AC6E0B">
        <w:rPr>
          <w:rFonts w:ascii="Arial" w:hAnsi="Arial" w:cs="Arial"/>
          <w:szCs w:val="20"/>
        </w:rPr>
        <w:t>.</w:t>
      </w:r>
      <w:r w:rsidR="00E125CB" w:rsidRPr="00AC6E0B">
        <w:rPr>
          <w:rFonts w:ascii="Arial" w:hAnsi="Arial" w:cs="Arial"/>
          <w:szCs w:val="20"/>
        </w:rPr>
        <w:t>(5)</w:t>
      </w:r>
    </w:p>
    <w:p w14:paraId="0DCE53A5" w14:textId="77777777" w:rsidR="00812CD4" w:rsidRPr="00AC6E0B" w:rsidRDefault="00812CD4" w:rsidP="00AC6E0B">
      <w:pPr>
        <w:pStyle w:val="NoSpacing"/>
        <w:rPr>
          <w:rFonts w:ascii="Arial" w:hAnsi="Arial" w:cs="Arial"/>
          <w:szCs w:val="20"/>
        </w:rPr>
      </w:pPr>
    </w:p>
    <w:p w14:paraId="3F6BA115" w14:textId="77777777" w:rsidR="00D02E8E" w:rsidRPr="00AC6E0B" w:rsidRDefault="00D02E8E" w:rsidP="00AC6E0B">
      <w:pPr>
        <w:pStyle w:val="NoSpacing"/>
        <w:rPr>
          <w:rFonts w:ascii="Arial" w:hAnsi="Arial" w:cs="Arial"/>
          <w:szCs w:val="20"/>
        </w:rPr>
      </w:pPr>
      <w:r w:rsidRPr="00AC6E0B">
        <w:rPr>
          <w:rFonts w:ascii="Arial" w:hAnsi="Arial" w:cs="Arial"/>
          <w:szCs w:val="20"/>
        </w:rPr>
        <w:t>Mineral slurry shall conform to the following requirements:</w:t>
      </w:r>
    </w:p>
    <w:p w14:paraId="2D2FFB69" w14:textId="25BF1A08" w:rsidR="00F072F1" w:rsidRPr="00AC6E0B" w:rsidRDefault="00F072F1" w:rsidP="00AC6E0B">
      <w:pPr>
        <w:spacing w:line="240" w:lineRule="auto"/>
        <w:ind w:left="360"/>
        <w:rPr>
          <w:rFonts w:ascii="Arial" w:hAnsi="Arial" w:cs="Arial"/>
          <w:sz w:val="20"/>
          <w:szCs w:val="20"/>
        </w:rPr>
      </w:pPr>
    </w:p>
    <w:tbl>
      <w:tblPr>
        <w:tblStyle w:val="TableGrid"/>
        <w:tblW w:w="9396" w:type="dxa"/>
        <w:tblInd w:w="85" w:type="dxa"/>
        <w:tblLook w:val="04A0" w:firstRow="1" w:lastRow="0" w:firstColumn="1" w:lastColumn="0" w:noHBand="0" w:noVBand="1"/>
      </w:tblPr>
      <w:tblGrid>
        <w:gridCol w:w="2307"/>
        <w:gridCol w:w="3633"/>
        <w:gridCol w:w="3456"/>
      </w:tblGrid>
      <w:tr w:rsidR="00EB059A" w:rsidRPr="00AC6E0B" w14:paraId="663550CC" w14:textId="77777777" w:rsidTr="00DB55E8">
        <w:trPr>
          <w:trHeight w:val="212"/>
        </w:trPr>
        <w:tc>
          <w:tcPr>
            <w:tcW w:w="2307" w:type="dxa"/>
          </w:tcPr>
          <w:p w14:paraId="24CCABF6"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Property</w:t>
            </w:r>
          </w:p>
        </w:tc>
        <w:tc>
          <w:tcPr>
            <w:tcW w:w="3633" w:type="dxa"/>
          </w:tcPr>
          <w:p w14:paraId="5AEDB46A"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Test</w:t>
            </w:r>
          </w:p>
        </w:tc>
        <w:tc>
          <w:tcPr>
            <w:tcW w:w="3456" w:type="dxa"/>
          </w:tcPr>
          <w:p w14:paraId="6C2F1B40"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Requirement</w:t>
            </w:r>
          </w:p>
        </w:tc>
      </w:tr>
      <w:tr w:rsidR="00EB059A" w:rsidRPr="00AC6E0B" w14:paraId="01AB1E2C" w14:textId="77777777" w:rsidTr="00DB55E8">
        <w:trPr>
          <w:trHeight w:val="202"/>
        </w:trPr>
        <w:tc>
          <w:tcPr>
            <w:tcW w:w="2307" w:type="dxa"/>
          </w:tcPr>
          <w:p w14:paraId="26698757"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Density (pcf)</w:t>
            </w:r>
          </w:p>
        </w:tc>
        <w:tc>
          <w:tcPr>
            <w:tcW w:w="3633" w:type="dxa"/>
          </w:tcPr>
          <w:p w14:paraId="3979D74B" w14:textId="0DF481B4"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Mud Weight (Density) API 13B-1, Section 1</w:t>
            </w:r>
          </w:p>
        </w:tc>
        <w:tc>
          <w:tcPr>
            <w:tcW w:w="3456" w:type="dxa"/>
          </w:tcPr>
          <w:p w14:paraId="1245250D" w14:textId="77777777" w:rsidR="00EB059A" w:rsidRPr="00AC6E0B" w:rsidRDefault="00812CD4" w:rsidP="00AC6E0B">
            <w:pPr>
              <w:autoSpaceDE w:val="0"/>
              <w:autoSpaceDN w:val="0"/>
              <w:adjustRightInd w:val="0"/>
              <w:rPr>
                <w:rFonts w:ascii="Arial" w:hAnsi="Arial" w:cs="Arial"/>
                <w:sz w:val="20"/>
                <w:szCs w:val="20"/>
              </w:rPr>
            </w:pPr>
            <w:r w:rsidRPr="00AC6E0B">
              <w:rPr>
                <w:rFonts w:ascii="Arial" w:hAnsi="Arial" w:cs="Arial"/>
                <w:sz w:val="20"/>
                <w:szCs w:val="20"/>
              </w:rPr>
              <w:t>64.3 to 72</w:t>
            </w:r>
          </w:p>
        </w:tc>
      </w:tr>
      <w:tr w:rsidR="00EB059A" w:rsidRPr="00AC6E0B" w14:paraId="071879F4" w14:textId="77777777" w:rsidTr="00DB55E8">
        <w:trPr>
          <w:trHeight w:val="179"/>
        </w:trPr>
        <w:tc>
          <w:tcPr>
            <w:tcW w:w="2307" w:type="dxa"/>
          </w:tcPr>
          <w:p w14:paraId="1CB1252D" w14:textId="462BD323"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Viscosity</w:t>
            </w:r>
            <w:r w:rsidR="004A0AFD" w:rsidRPr="00AC6E0B">
              <w:rPr>
                <w:rFonts w:ascii="Arial" w:hAnsi="Arial" w:cs="Arial"/>
                <w:sz w:val="20"/>
                <w:szCs w:val="20"/>
              </w:rPr>
              <w:t xml:space="preserve"> </w:t>
            </w:r>
            <w:r w:rsidRPr="00AC6E0B">
              <w:rPr>
                <w:rFonts w:ascii="Arial" w:hAnsi="Arial" w:cs="Arial"/>
                <w:sz w:val="20"/>
                <w:szCs w:val="20"/>
              </w:rPr>
              <w:t>(seconds/quart)</w:t>
            </w:r>
          </w:p>
        </w:tc>
        <w:tc>
          <w:tcPr>
            <w:tcW w:w="3633" w:type="dxa"/>
          </w:tcPr>
          <w:p w14:paraId="52EBE2C0" w14:textId="0FF60505"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 xml:space="preserve">Marsh Funnel and Cup </w:t>
            </w:r>
            <w:r w:rsidR="004A0AFD" w:rsidRPr="00AC6E0B">
              <w:rPr>
                <w:rFonts w:ascii="Arial" w:hAnsi="Arial" w:cs="Arial"/>
                <w:sz w:val="20"/>
                <w:szCs w:val="20"/>
              </w:rPr>
              <w:t>API 13b-1, Section 2.2</w:t>
            </w:r>
          </w:p>
        </w:tc>
        <w:tc>
          <w:tcPr>
            <w:tcW w:w="3456" w:type="dxa"/>
          </w:tcPr>
          <w:p w14:paraId="3E66C175"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28 to 50</w:t>
            </w:r>
          </w:p>
        </w:tc>
      </w:tr>
      <w:tr w:rsidR="00EB059A" w:rsidRPr="00AC6E0B" w14:paraId="40541AF9" w14:textId="77777777" w:rsidTr="00DB55E8">
        <w:trPr>
          <w:trHeight w:val="202"/>
        </w:trPr>
        <w:tc>
          <w:tcPr>
            <w:tcW w:w="2307" w:type="dxa"/>
          </w:tcPr>
          <w:p w14:paraId="510B2DF4"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pH</w:t>
            </w:r>
          </w:p>
        </w:tc>
        <w:tc>
          <w:tcPr>
            <w:tcW w:w="3633" w:type="dxa"/>
          </w:tcPr>
          <w:p w14:paraId="34EEB8D7"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Glass Electrode, pH Meter, or pH Paper</w:t>
            </w:r>
          </w:p>
        </w:tc>
        <w:tc>
          <w:tcPr>
            <w:tcW w:w="3456" w:type="dxa"/>
          </w:tcPr>
          <w:p w14:paraId="4535E9B8"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8 to 11</w:t>
            </w:r>
          </w:p>
        </w:tc>
      </w:tr>
      <w:tr w:rsidR="00EB059A" w:rsidRPr="00AC6E0B" w14:paraId="235F5946" w14:textId="77777777" w:rsidTr="00DB55E8">
        <w:trPr>
          <w:trHeight w:val="425"/>
        </w:trPr>
        <w:tc>
          <w:tcPr>
            <w:tcW w:w="2307" w:type="dxa"/>
          </w:tcPr>
          <w:p w14:paraId="759BA835"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 xml:space="preserve">Sand Content (percent) </w:t>
            </w:r>
          </w:p>
        </w:tc>
        <w:tc>
          <w:tcPr>
            <w:tcW w:w="3633" w:type="dxa"/>
          </w:tcPr>
          <w:p w14:paraId="6F90ECB7" w14:textId="62C9A6CA"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API 13B-1, Section 5</w:t>
            </w:r>
          </w:p>
        </w:tc>
        <w:tc>
          <w:tcPr>
            <w:tcW w:w="3456" w:type="dxa"/>
          </w:tcPr>
          <w:p w14:paraId="25D6253D" w14:textId="2A7E79EB" w:rsidR="00EB059A" w:rsidRPr="00AC6E0B" w:rsidRDefault="00EB059A" w:rsidP="00AC6E0B">
            <w:pPr>
              <w:pStyle w:val="ListParagraph"/>
              <w:numPr>
                <w:ilvl w:val="0"/>
                <w:numId w:val="48"/>
              </w:numPr>
              <w:autoSpaceDE w:val="0"/>
              <w:autoSpaceDN w:val="0"/>
              <w:adjustRightInd w:val="0"/>
              <w:rPr>
                <w:rFonts w:ascii="Arial" w:hAnsi="Arial" w:cs="Arial"/>
                <w:sz w:val="20"/>
                <w:szCs w:val="20"/>
              </w:rPr>
            </w:pPr>
            <w:r w:rsidRPr="00AC6E0B">
              <w:rPr>
                <w:rFonts w:ascii="Arial" w:hAnsi="Arial" w:cs="Arial"/>
                <w:sz w:val="20"/>
                <w:szCs w:val="20"/>
              </w:rPr>
              <w:t>max immediately prior to placing concrete</w:t>
            </w:r>
          </w:p>
        </w:tc>
      </w:tr>
    </w:tbl>
    <w:p w14:paraId="1BF08A2E" w14:textId="77777777" w:rsidR="00DE1317" w:rsidRPr="00AC6E0B" w:rsidRDefault="00DE1317" w:rsidP="00AC6E0B">
      <w:pPr>
        <w:pStyle w:val="NoSpacing"/>
        <w:ind w:left="360"/>
        <w:rPr>
          <w:rFonts w:ascii="Arial" w:hAnsi="Arial" w:cs="Arial"/>
          <w:szCs w:val="20"/>
        </w:rPr>
      </w:pPr>
    </w:p>
    <w:p w14:paraId="75F1BF94" w14:textId="77777777" w:rsidR="00ED0E24" w:rsidRPr="00AC6E0B" w:rsidRDefault="00ED0E24" w:rsidP="00AC6E0B">
      <w:pPr>
        <w:pStyle w:val="NoSpacing"/>
        <w:rPr>
          <w:rFonts w:ascii="Arial" w:hAnsi="Arial" w:cs="Arial"/>
          <w:szCs w:val="20"/>
        </w:rPr>
      </w:pPr>
    </w:p>
    <w:p w14:paraId="564F8BCC" w14:textId="662003DD" w:rsidR="00EB059A" w:rsidRPr="00AC6E0B" w:rsidRDefault="00866A2B" w:rsidP="00AC6E0B">
      <w:pPr>
        <w:pStyle w:val="NoSpacing"/>
        <w:rPr>
          <w:rFonts w:ascii="Arial" w:hAnsi="Arial" w:cs="Arial"/>
          <w:i/>
          <w:szCs w:val="20"/>
        </w:rPr>
      </w:pPr>
      <w:r w:rsidRPr="00AC6E0B">
        <w:rPr>
          <w:rFonts w:ascii="Arial" w:hAnsi="Arial" w:cs="Arial"/>
          <w:b/>
          <w:szCs w:val="20"/>
        </w:rPr>
        <w:t>503.</w:t>
      </w:r>
      <w:r w:rsidR="002972FF" w:rsidRPr="00AC6E0B">
        <w:rPr>
          <w:rFonts w:ascii="Arial" w:hAnsi="Arial" w:cs="Arial"/>
          <w:b/>
          <w:szCs w:val="20"/>
        </w:rPr>
        <w:t>10</w:t>
      </w:r>
      <w:r w:rsidRPr="00AC6E0B">
        <w:rPr>
          <w:rFonts w:ascii="Arial" w:hAnsi="Arial" w:cs="Arial"/>
          <w:b/>
          <w:szCs w:val="20"/>
        </w:rPr>
        <w:t xml:space="preserve"> </w:t>
      </w:r>
      <w:r w:rsidR="00ED0E24" w:rsidRPr="00AC6E0B">
        <w:rPr>
          <w:rFonts w:ascii="Arial" w:hAnsi="Arial" w:cs="Arial"/>
          <w:b/>
          <w:szCs w:val="20"/>
        </w:rPr>
        <w:t>Polymer Slurry</w:t>
      </w:r>
      <w:r w:rsidR="00812CD4" w:rsidRPr="00AC6E0B">
        <w:rPr>
          <w:rFonts w:ascii="Arial" w:hAnsi="Arial" w:cs="Arial"/>
          <w:b/>
          <w:szCs w:val="20"/>
        </w:rPr>
        <w:t>.</w:t>
      </w:r>
      <w:r w:rsidR="00812CD4" w:rsidRPr="00AC6E0B">
        <w:rPr>
          <w:rFonts w:ascii="Arial" w:hAnsi="Arial" w:cs="Arial"/>
          <w:i/>
          <w:szCs w:val="20"/>
        </w:rPr>
        <w:t xml:space="preserve"> </w:t>
      </w:r>
      <w:r w:rsidR="002109D6" w:rsidRPr="00AC6E0B">
        <w:rPr>
          <w:rFonts w:ascii="Arial" w:hAnsi="Arial" w:cs="Arial"/>
          <w:i/>
          <w:szCs w:val="20"/>
        </w:rPr>
        <w:t xml:space="preserve"> </w:t>
      </w:r>
      <w:r w:rsidR="00ED0E24" w:rsidRPr="00AC6E0B">
        <w:rPr>
          <w:rFonts w:ascii="Arial" w:hAnsi="Arial" w:cs="Arial"/>
          <w:szCs w:val="20"/>
        </w:rPr>
        <w:t>Polymer slurries, either natural or synthetic, shall be used in conformance with the manufacturer's recommendations, and shall conform to the quality contro</w:t>
      </w:r>
      <w:r w:rsidR="00A92FDC" w:rsidRPr="00AC6E0B">
        <w:rPr>
          <w:rFonts w:ascii="Arial" w:hAnsi="Arial" w:cs="Arial"/>
          <w:szCs w:val="20"/>
        </w:rPr>
        <w:t>l plan specified in Subsection 503</w:t>
      </w:r>
      <w:r w:rsidR="00ED0E24" w:rsidRPr="00AC6E0B">
        <w:rPr>
          <w:rFonts w:ascii="Arial" w:hAnsi="Arial" w:cs="Arial"/>
          <w:szCs w:val="20"/>
        </w:rPr>
        <w:t>.</w:t>
      </w:r>
      <w:r w:rsidR="00FF11E7" w:rsidRPr="00AC6E0B">
        <w:rPr>
          <w:rFonts w:ascii="Arial" w:hAnsi="Arial" w:cs="Arial"/>
          <w:szCs w:val="20"/>
        </w:rPr>
        <w:t>02.(b)</w:t>
      </w:r>
      <w:r w:rsidR="00E125CB" w:rsidRPr="00AC6E0B">
        <w:rPr>
          <w:rFonts w:ascii="Arial" w:hAnsi="Arial" w:cs="Arial"/>
          <w:szCs w:val="20"/>
        </w:rPr>
        <w:t>.(5)</w:t>
      </w:r>
      <w:r w:rsidR="00ED0E24" w:rsidRPr="00AC6E0B">
        <w:rPr>
          <w:rFonts w:ascii="Arial" w:hAnsi="Arial" w:cs="Arial"/>
          <w:szCs w:val="20"/>
        </w:rPr>
        <w:t xml:space="preserve"> of this Specification. The polymer slurry shall conform to the following requirements:</w:t>
      </w:r>
      <w:r w:rsidR="00ED0E24" w:rsidRPr="00AC6E0B">
        <w:rPr>
          <w:rFonts w:ascii="Arial" w:hAnsi="Arial" w:cs="Arial"/>
          <w:szCs w:val="20"/>
        </w:rPr>
        <w:tab/>
      </w:r>
    </w:p>
    <w:p w14:paraId="44B2F4D7" w14:textId="77777777" w:rsidR="00876356" w:rsidRPr="00AC6E0B" w:rsidRDefault="00876356" w:rsidP="00AC6E0B">
      <w:pPr>
        <w:pStyle w:val="NoSpacing"/>
        <w:ind w:left="360"/>
        <w:rPr>
          <w:rFonts w:ascii="Arial" w:hAnsi="Arial" w:cs="Arial"/>
          <w:i/>
          <w:szCs w:val="20"/>
        </w:rPr>
      </w:pPr>
    </w:p>
    <w:tbl>
      <w:tblPr>
        <w:tblStyle w:val="TableGrid"/>
        <w:tblW w:w="9262" w:type="dxa"/>
        <w:jc w:val="center"/>
        <w:tblLook w:val="04A0" w:firstRow="1" w:lastRow="0" w:firstColumn="1" w:lastColumn="0" w:noHBand="0" w:noVBand="1"/>
      </w:tblPr>
      <w:tblGrid>
        <w:gridCol w:w="2236"/>
        <w:gridCol w:w="3497"/>
        <w:gridCol w:w="3529"/>
      </w:tblGrid>
      <w:tr w:rsidR="00EB059A" w:rsidRPr="00AC6E0B" w14:paraId="3DBCF0CB" w14:textId="77777777" w:rsidTr="00876356">
        <w:trPr>
          <w:jc w:val="center"/>
        </w:trPr>
        <w:tc>
          <w:tcPr>
            <w:tcW w:w="0" w:type="auto"/>
          </w:tcPr>
          <w:p w14:paraId="2067ACE1"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Property</w:t>
            </w:r>
          </w:p>
        </w:tc>
        <w:tc>
          <w:tcPr>
            <w:tcW w:w="0" w:type="auto"/>
          </w:tcPr>
          <w:p w14:paraId="4460063C"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Test</w:t>
            </w:r>
          </w:p>
        </w:tc>
        <w:tc>
          <w:tcPr>
            <w:tcW w:w="0" w:type="auto"/>
          </w:tcPr>
          <w:p w14:paraId="32DC051D" w14:textId="77777777" w:rsidR="00EB059A" w:rsidRPr="00AC6E0B" w:rsidRDefault="00EB059A" w:rsidP="00AC6E0B">
            <w:pPr>
              <w:autoSpaceDE w:val="0"/>
              <w:autoSpaceDN w:val="0"/>
              <w:adjustRightInd w:val="0"/>
              <w:rPr>
                <w:rFonts w:ascii="Arial" w:hAnsi="Arial" w:cs="Arial"/>
                <w:b/>
                <w:bCs/>
                <w:sz w:val="20"/>
                <w:szCs w:val="20"/>
              </w:rPr>
            </w:pPr>
            <w:r w:rsidRPr="00AC6E0B">
              <w:rPr>
                <w:rFonts w:ascii="Arial" w:hAnsi="Arial" w:cs="Arial"/>
                <w:b/>
                <w:bCs/>
                <w:sz w:val="20"/>
                <w:szCs w:val="20"/>
              </w:rPr>
              <w:t>Requirement</w:t>
            </w:r>
          </w:p>
        </w:tc>
      </w:tr>
      <w:tr w:rsidR="00EB059A" w:rsidRPr="00AC6E0B" w14:paraId="442F0C90" w14:textId="77777777" w:rsidTr="00876356">
        <w:trPr>
          <w:jc w:val="center"/>
        </w:trPr>
        <w:tc>
          <w:tcPr>
            <w:tcW w:w="0" w:type="auto"/>
          </w:tcPr>
          <w:p w14:paraId="146E6B9F"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Density (pcf)</w:t>
            </w:r>
          </w:p>
        </w:tc>
        <w:tc>
          <w:tcPr>
            <w:tcW w:w="0" w:type="auto"/>
          </w:tcPr>
          <w:p w14:paraId="6B237E5D" w14:textId="1BC5863C"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Mud Weight (Density) API 13B-1, Section 1</w:t>
            </w:r>
          </w:p>
        </w:tc>
        <w:tc>
          <w:tcPr>
            <w:tcW w:w="0" w:type="auto"/>
          </w:tcPr>
          <w:p w14:paraId="4BB39A30" w14:textId="2F9B6E5B" w:rsidR="00EB059A" w:rsidRPr="00AC6E0B" w:rsidRDefault="00812CD4" w:rsidP="00AC6E0B">
            <w:pPr>
              <w:autoSpaceDE w:val="0"/>
              <w:autoSpaceDN w:val="0"/>
              <w:adjustRightInd w:val="0"/>
              <w:rPr>
                <w:rFonts w:ascii="Arial" w:hAnsi="Arial" w:cs="Arial"/>
                <w:sz w:val="20"/>
                <w:szCs w:val="20"/>
              </w:rPr>
            </w:pPr>
            <w:r w:rsidRPr="00AC6E0B">
              <w:rPr>
                <w:rFonts w:ascii="Arial" w:hAnsi="Arial" w:cs="Arial"/>
                <w:sz w:val="20"/>
                <w:szCs w:val="20"/>
              </w:rPr>
              <w:t>64.3</w:t>
            </w:r>
            <w:r w:rsidR="00EB059A" w:rsidRPr="00AC6E0B">
              <w:rPr>
                <w:rFonts w:ascii="Arial" w:hAnsi="Arial" w:cs="Arial"/>
                <w:sz w:val="20"/>
                <w:szCs w:val="20"/>
              </w:rPr>
              <w:t xml:space="preserve"> max.</w:t>
            </w:r>
          </w:p>
        </w:tc>
      </w:tr>
      <w:tr w:rsidR="00EB059A" w:rsidRPr="00AC6E0B" w14:paraId="6F2445EF" w14:textId="77777777" w:rsidTr="00876356">
        <w:trPr>
          <w:jc w:val="center"/>
        </w:trPr>
        <w:tc>
          <w:tcPr>
            <w:tcW w:w="0" w:type="auto"/>
          </w:tcPr>
          <w:p w14:paraId="5C01C415"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Viscosity (seconds/quart)</w:t>
            </w:r>
          </w:p>
        </w:tc>
        <w:tc>
          <w:tcPr>
            <w:tcW w:w="0" w:type="auto"/>
          </w:tcPr>
          <w:p w14:paraId="4ACC3651" w14:textId="27464B29" w:rsidR="00EB059A" w:rsidRPr="00AC6E0B" w:rsidRDefault="004A0AFD" w:rsidP="00AC6E0B">
            <w:pPr>
              <w:autoSpaceDE w:val="0"/>
              <w:autoSpaceDN w:val="0"/>
              <w:adjustRightInd w:val="0"/>
              <w:rPr>
                <w:rFonts w:ascii="Arial" w:hAnsi="Arial" w:cs="Arial"/>
                <w:sz w:val="20"/>
                <w:szCs w:val="20"/>
              </w:rPr>
            </w:pPr>
            <w:r w:rsidRPr="00AC6E0B">
              <w:rPr>
                <w:rFonts w:ascii="Arial" w:hAnsi="Arial" w:cs="Arial"/>
                <w:sz w:val="20"/>
                <w:szCs w:val="20"/>
              </w:rPr>
              <w:t>Marsh Funnel and Cup API 13b-1, Section 2.2</w:t>
            </w:r>
          </w:p>
        </w:tc>
        <w:tc>
          <w:tcPr>
            <w:tcW w:w="0" w:type="auto"/>
          </w:tcPr>
          <w:p w14:paraId="174C8F5B"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32 to 135</w:t>
            </w:r>
          </w:p>
        </w:tc>
      </w:tr>
      <w:tr w:rsidR="00EB059A" w:rsidRPr="00AC6E0B" w14:paraId="628EE89D" w14:textId="77777777" w:rsidTr="00876356">
        <w:trPr>
          <w:jc w:val="center"/>
        </w:trPr>
        <w:tc>
          <w:tcPr>
            <w:tcW w:w="0" w:type="auto"/>
          </w:tcPr>
          <w:p w14:paraId="5D9BE4A6"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pH</w:t>
            </w:r>
          </w:p>
        </w:tc>
        <w:tc>
          <w:tcPr>
            <w:tcW w:w="0" w:type="auto"/>
          </w:tcPr>
          <w:p w14:paraId="409F93D7"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Glass Electrode, pH Meter, or pH Paper</w:t>
            </w:r>
          </w:p>
        </w:tc>
        <w:tc>
          <w:tcPr>
            <w:tcW w:w="0" w:type="auto"/>
          </w:tcPr>
          <w:p w14:paraId="44F76949"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8 to 1.5</w:t>
            </w:r>
          </w:p>
        </w:tc>
      </w:tr>
      <w:tr w:rsidR="00EB059A" w:rsidRPr="00AC6E0B" w14:paraId="7E480598" w14:textId="77777777" w:rsidTr="00876356">
        <w:trPr>
          <w:jc w:val="center"/>
        </w:trPr>
        <w:tc>
          <w:tcPr>
            <w:tcW w:w="0" w:type="auto"/>
          </w:tcPr>
          <w:p w14:paraId="1F7EB9BC" w14:textId="77777777" w:rsidR="00EB059A" w:rsidRPr="00AC6E0B" w:rsidRDefault="00EB059A" w:rsidP="00AC6E0B">
            <w:pPr>
              <w:autoSpaceDE w:val="0"/>
              <w:autoSpaceDN w:val="0"/>
              <w:adjustRightInd w:val="0"/>
              <w:rPr>
                <w:rFonts w:ascii="Arial" w:hAnsi="Arial" w:cs="Arial"/>
                <w:sz w:val="20"/>
                <w:szCs w:val="20"/>
              </w:rPr>
            </w:pPr>
            <w:r w:rsidRPr="00AC6E0B">
              <w:rPr>
                <w:rFonts w:ascii="Arial" w:hAnsi="Arial" w:cs="Arial"/>
                <w:sz w:val="20"/>
                <w:szCs w:val="20"/>
              </w:rPr>
              <w:t>Sand Content (percent)</w:t>
            </w:r>
          </w:p>
        </w:tc>
        <w:tc>
          <w:tcPr>
            <w:tcW w:w="0" w:type="auto"/>
          </w:tcPr>
          <w:p w14:paraId="5BA82DF2" w14:textId="5ABA9E86" w:rsidR="00EB059A" w:rsidRPr="00AC6E0B" w:rsidRDefault="00DB55E8" w:rsidP="00AC6E0B">
            <w:pPr>
              <w:autoSpaceDE w:val="0"/>
              <w:autoSpaceDN w:val="0"/>
              <w:adjustRightInd w:val="0"/>
              <w:rPr>
                <w:rFonts w:ascii="Arial" w:hAnsi="Arial" w:cs="Arial"/>
                <w:sz w:val="20"/>
                <w:szCs w:val="20"/>
              </w:rPr>
            </w:pPr>
            <w:r w:rsidRPr="00AC6E0B">
              <w:rPr>
                <w:rFonts w:ascii="Arial" w:hAnsi="Arial" w:cs="Arial"/>
                <w:sz w:val="20"/>
                <w:szCs w:val="20"/>
              </w:rPr>
              <w:t>API 13B-1, Section 5</w:t>
            </w:r>
          </w:p>
        </w:tc>
        <w:tc>
          <w:tcPr>
            <w:tcW w:w="0" w:type="auto"/>
          </w:tcPr>
          <w:p w14:paraId="5DF79626" w14:textId="77777777" w:rsidR="00EB059A" w:rsidRPr="00AC6E0B" w:rsidRDefault="00C94662" w:rsidP="00AC6E0B">
            <w:pPr>
              <w:autoSpaceDE w:val="0"/>
              <w:autoSpaceDN w:val="0"/>
              <w:adjustRightInd w:val="0"/>
              <w:rPr>
                <w:rFonts w:ascii="Arial" w:hAnsi="Arial" w:cs="Arial"/>
                <w:sz w:val="20"/>
                <w:szCs w:val="20"/>
              </w:rPr>
            </w:pPr>
            <w:r w:rsidRPr="00AC6E0B">
              <w:rPr>
                <w:rFonts w:ascii="Arial" w:hAnsi="Arial" w:cs="Arial"/>
                <w:sz w:val="20"/>
                <w:szCs w:val="20"/>
              </w:rPr>
              <w:t xml:space="preserve">1.0 max </w:t>
            </w:r>
            <w:r w:rsidR="00EB059A" w:rsidRPr="00AC6E0B">
              <w:rPr>
                <w:rFonts w:ascii="Arial" w:hAnsi="Arial" w:cs="Arial"/>
                <w:sz w:val="20"/>
                <w:szCs w:val="20"/>
              </w:rPr>
              <w:t>immediately prior to placing concrete</w:t>
            </w:r>
          </w:p>
        </w:tc>
      </w:tr>
    </w:tbl>
    <w:p w14:paraId="2C0B9799" w14:textId="77777777" w:rsidR="00ED0E24" w:rsidRPr="00AC6E0B" w:rsidRDefault="00ED0E24" w:rsidP="00AC6E0B">
      <w:pPr>
        <w:autoSpaceDE w:val="0"/>
        <w:autoSpaceDN w:val="0"/>
        <w:adjustRightInd w:val="0"/>
        <w:spacing w:after="0" w:line="240" w:lineRule="auto"/>
        <w:ind w:left="360"/>
        <w:jc w:val="both"/>
        <w:rPr>
          <w:rFonts w:ascii="Arial" w:hAnsi="Arial" w:cs="Arial"/>
          <w:sz w:val="20"/>
          <w:szCs w:val="20"/>
        </w:rPr>
      </w:pPr>
    </w:p>
    <w:p w14:paraId="53C39A54" w14:textId="77777777" w:rsidR="00ED0E24" w:rsidRPr="00AC6E0B" w:rsidRDefault="00ED0E24" w:rsidP="00AC6E0B">
      <w:pPr>
        <w:pStyle w:val="NoSpacing"/>
        <w:rPr>
          <w:rFonts w:ascii="Arial" w:hAnsi="Arial" w:cs="Arial"/>
          <w:szCs w:val="20"/>
        </w:rPr>
      </w:pPr>
      <w:r w:rsidRPr="00AC6E0B">
        <w:rPr>
          <w:rFonts w:ascii="Arial" w:hAnsi="Arial" w:cs="Arial"/>
          <w:szCs w:val="20"/>
        </w:rPr>
        <w:t>The sand content of polymer slurry prior to final cleaning and immedi</w:t>
      </w:r>
      <w:r w:rsidR="00876356" w:rsidRPr="00AC6E0B">
        <w:rPr>
          <w:rFonts w:ascii="Arial" w:hAnsi="Arial" w:cs="Arial"/>
          <w:szCs w:val="20"/>
        </w:rPr>
        <w:t xml:space="preserve">ately prior to placing concrete </w:t>
      </w:r>
      <w:r w:rsidR="00C94662" w:rsidRPr="00AC6E0B">
        <w:rPr>
          <w:rFonts w:ascii="Arial" w:hAnsi="Arial" w:cs="Arial"/>
          <w:szCs w:val="20"/>
        </w:rPr>
        <w:t xml:space="preserve">shall be </w:t>
      </w:r>
      <w:r w:rsidRPr="00AC6E0B">
        <w:rPr>
          <w:rFonts w:ascii="Arial" w:hAnsi="Arial" w:cs="Arial"/>
          <w:szCs w:val="20"/>
        </w:rPr>
        <w:t>less than or equal to 1.0 percent, in accordance with American Petroleum Institute API</w:t>
      </w:r>
      <w:r w:rsidR="000261E1" w:rsidRPr="00AC6E0B">
        <w:rPr>
          <w:rFonts w:ascii="Arial" w:hAnsi="Arial" w:cs="Arial"/>
          <w:szCs w:val="20"/>
        </w:rPr>
        <w:t xml:space="preserve"> </w:t>
      </w:r>
      <w:r w:rsidR="00995323" w:rsidRPr="00AC6E0B">
        <w:rPr>
          <w:rFonts w:ascii="Arial" w:hAnsi="Arial" w:cs="Arial"/>
          <w:szCs w:val="20"/>
        </w:rPr>
        <w:t xml:space="preserve">13B-1, Section 5. </w:t>
      </w:r>
      <w:r w:rsidRPr="00AC6E0B">
        <w:rPr>
          <w:rFonts w:ascii="Arial" w:hAnsi="Arial" w:cs="Arial"/>
          <w:szCs w:val="20"/>
        </w:rPr>
        <w:t>Slurry temperature shall be at least 40°F when tested.</w:t>
      </w:r>
    </w:p>
    <w:p w14:paraId="120468E0" w14:textId="77777777" w:rsidR="000261E1" w:rsidRPr="00AC6E0B" w:rsidRDefault="000261E1" w:rsidP="00AC6E0B">
      <w:pPr>
        <w:autoSpaceDE w:val="0"/>
        <w:autoSpaceDN w:val="0"/>
        <w:adjustRightInd w:val="0"/>
        <w:spacing w:after="0" w:line="240" w:lineRule="auto"/>
        <w:jc w:val="both"/>
        <w:rPr>
          <w:rFonts w:ascii="Arial" w:hAnsi="Arial" w:cs="Arial"/>
          <w:sz w:val="20"/>
          <w:szCs w:val="20"/>
        </w:rPr>
      </w:pPr>
    </w:p>
    <w:p w14:paraId="110A8105" w14:textId="5B770C4D" w:rsidR="000261E1" w:rsidRPr="00AC6E0B" w:rsidRDefault="00866A2B" w:rsidP="00AC6E0B">
      <w:pPr>
        <w:pStyle w:val="NoSpacing"/>
        <w:rPr>
          <w:rFonts w:ascii="Arial" w:hAnsi="Arial" w:cs="Arial"/>
          <w:szCs w:val="20"/>
        </w:rPr>
      </w:pPr>
      <w:r w:rsidRPr="00AC6E0B">
        <w:rPr>
          <w:rFonts w:ascii="Arial" w:hAnsi="Arial" w:cs="Arial"/>
          <w:b/>
          <w:szCs w:val="20"/>
        </w:rPr>
        <w:t>503.1</w:t>
      </w:r>
      <w:r w:rsidR="002972FF" w:rsidRPr="00AC6E0B">
        <w:rPr>
          <w:rFonts w:ascii="Arial" w:hAnsi="Arial" w:cs="Arial"/>
          <w:b/>
          <w:szCs w:val="20"/>
        </w:rPr>
        <w:t>1</w:t>
      </w:r>
      <w:r w:rsidRPr="00AC6E0B">
        <w:rPr>
          <w:rFonts w:ascii="Arial" w:hAnsi="Arial" w:cs="Arial"/>
          <w:b/>
          <w:szCs w:val="20"/>
        </w:rPr>
        <w:t xml:space="preserve"> </w:t>
      </w:r>
      <w:r w:rsidR="000261E1" w:rsidRPr="00AC6E0B">
        <w:rPr>
          <w:rFonts w:ascii="Arial" w:hAnsi="Arial" w:cs="Arial"/>
          <w:b/>
          <w:szCs w:val="20"/>
        </w:rPr>
        <w:t>Water Slurry</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 xml:space="preserve">Water may be used as slurry when casing is used for the entire length of the drilled hole, </w:t>
      </w:r>
      <w:r w:rsidR="00B332A6" w:rsidRPr="00AC6E0B">
        <w:rPr>
          <w:rFonts w:ascii="Arial" w:hAnsi="Arial" w:cs="Arial"/>
          <w:szCs w:val="20"/>
        </w:rPr>
        <w:t xml:space="preserve">or to stabilize the bedrock below the temporary casing </w:t>
      </w:r>
      <w:r w:rsidR="000261E1" w:rsidRPr="00AC6E0B">
        <w:rPr>
          <w:rFonts w:ascii="Arial" w:hAnsi="Arial" w:cs="Arial"/>
          <w:szCs w:val="20"/>
        </w:rPr>
        <w:t>provided that the method of drilled shaft installation maintains stability at the bottom of the shaft excavation.</w:t>
      </w:r>
      <w:r w:rsidR="008F2D3F" w:rsidRPr="00AC6E0B">
        <w:rPr>
          <w:rFonts w:ascii="Arial" w:hAnsi="Arial" w:cs="Arial"/>
          <w:szCs w:val="20"/>
        </w:rPr>
        <w:t xml:space="preserve"> </w:t>
      </w:r>
      <w:r w:rsidR="000261E1" w:rsidRPr="00AC6E0B">
        <w:rPr>
          <w:rFonts w:ascii="Arial" w:hAnsi="Arial" w:cs="Arial"/>
          <w:szCs w:val="20"/>
        </w:rPr>
        <w:t>Water slurry shall conform to the following requirements:</w:t>
      </w:r>
    </w:p>
    <w:p w14:paraId="5B046918" w14:textId="77777777" w:rsidR="00512D6C" w:rsidRPr="00AC6E0B" w:rsidRDefault="00512D6C" w:rsidP="00AC6E0B">
      <w:pPr>
        <w:pStyle w:val="NoSpacing"/>
        <w:rPr>
          <w:rFonts w:ascii="Arial" w:hAnsi="Arial" w:cs="Arial"/>
          <w:szCs w:val="20"/>
        </w:rPr>
      </w:pPr>
    </w:p>
    <w:tbl>
      <w:tblPr>
        <w:tblStyle w:val="TableGrid"/>
        <w:tblW w:w="0" w:type="auto"/>
        <w:jc w:val="center"/>
        <w:tblLook w:val="04A0" w:firstRow="1" w:lastRow="0" w:firstColumn="1" w:lastColumn="0" w:noHBand="0" w:noVBand="1"/>
      </w:tblPr>
      <w:tblGrid>
        <w:gridCol w:w="2335"/>
        <w:gridCol w:w="3653"/>
        <w:gridCol w:w="1439"/>
      </w:tblGrid>
      <w:tr w:rsidR="00512D6C" w:rsidRPr="00AC6E0B" w14:paraId="73FE8023" w14:textId="77777777" w:rsidTr="00DB55E8">
        <w:trPr>
          <w:jc w:val="center"/>
        </w:trPr>
        <w:tc>
          <w:tcPr>
            <w:tcW w:w="2335" w:type="dxa"/>
          </w:tcPr>
          <w:p w14:paraId="5340941C" w14:textId="77777777" w:rsidR="00512D6C" w:rsidRPr="00AC6E0B" w:rsidRDefault="00512D6C" w:rsidP="00AC6E0B">
            <w:pPr>
              <w:autoSpaceDE w:val="0"/>
              <w:autoSpaceDN w:val="0"/>
              <w:adjustRightInd w:val="0"/>
              <w:rPr>
                <w:rFonts w:ascii="Arial" w:hAnsi="Arial" w:cs="Arial"/>
                <w:b/>
                <w:bCs/>
                <w:sz w:val="20"/>
                <w:szCs w:val="20"/>
              </w:rPr>
            </w:pPr>
            <w:r w:rsidRPr="00AC6E0B">
              <w:rPr>
                <w:rFonts w:ascii="Arial" w:hAnsi="Arial" w:cs="Arial"/>
                <w:b/>
                <w:bCs/>
                <w:sz w:val="20"/>
                <w:szCs w:val="20"/>
              </w:rPr>
              <w:t>Property</w:t>
            </w:r>
          </w:p>
        </w:tc>
        <w:tc>
          <w:tcPr>
            <w:tcW w:w="3653" w:type="dxa"/>
          </w:tcPr>
          <w:p w14:paraId="6F7EE091" w14:textId="77777777" w:rsidR="00512D6C" w:rsidRPr="00AC6E0B" w:rsidRDefault="00512D6C" w:rsidP="00AC6E0B">
            <w:pPr>
              <w:autoSpaceDE w:val="0"/>
              <w:autoSpaceDN w:val="0"/>
              <w:adjustRightInd w:val="0"/>
              <w:rPr>
                <w:rFonts w:ascii="Arial" w:hAnsi="Arial" w:cs="Arial"/>
                <w:b/>
                <w:bCs/>
                <w:sz w:val="20"/>
                <w:szCs w:val="20"/>
              </w:rPr>
            </w:pPr>
            <w:r w:rsidRPr="00AC6E0B">
              <w:rPr>
                <w:rFonts w:ascii="Arial" w:hAnsi="Arial" w:cs="Arial"/>
                <w:b/>
                <w:bCs/>
                <w:sz w:val="20"/>
                <w:szCs w:val="20"/>
              </w:rPr>
              <w:t>Test</w:t>
            </w:r>
          </w:p>
        </w:tc>
        <w:tc>
          <w:tcPr>
            <w:tcW w:w="0" w:type="auto"/>
          </w:tcPr>
          <w:p w14:paraId="717A182E" w14:textId="77777777" w:rsidR="00512D6C" w:rsidRPr="00AC6E0B" w:rsidRDefault="00512D6C" w:rsidP="00AC6E0B">
            <w:pPr>
              <w:autoSpaceDE w:val="0"/>
              <w:autoSpaceDN w:val="0"/>
              <w:adjustRightInd w:val="0"/>
              <w:rPr>
                <w:rFonts w:ascii="Arial" w:hAnsi="Arial" w:cs="Arial"/>
                <w:b/>
                <w:bCs/>
                <w:sz w:val="20"/>
                <w:szCs w:val="20"/>
              </w:rPr>
            </w:pPr>
            <w:r w:rsidRPr="00AC6E0B">
              <w:rPr>
                <w:rFonts w:ascii="Arial" w:hAnsi="Arial" w:cs="Arial"/>
                <w:b/>
                <w:bCs/>
                <w:sz w:val="20"/>
                <w:szCs w:val="20"/>
              </w:rPr>
              <w:t>Requirement</w:t>
            </w:r>
          </w:p>
        </w:tc>
      </w:tr>
      <w:tr w:rsidR="00512D6C" w:rsidRPr="00AC6E0B" w14:paraId="46E43C23" w14:textId="77777777" w:rsidTr="00DB55E8">
        <w:trPr>
          <w:jc w:val="center"/>
        </w:trPr>
        <w:tc>
          <w:tcPr>
            <w:tcW w:w="2335" w:type="dxa"/>
          </w:tcPr>
          <w:p w14:paraId="0586C06B" w14:textId="77777777"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Density (pcf)</w:t>
            </w:r>
          </w:p>
        </w:tc>
        <w:tc>
          <w:tcPr>
            <w:tcW w:w="3653" w:type="dxa"/>
          </w:tcPr>
          <w:p w14:paraId="1D908C89" w14:textId="5FEBEB86" w:rsidR="00512D6C" w:rsidRPr="00AC6E0B" w:rsidRDefault="00DB55E8" w:rsidP="00AC6E0B">
            <w:pPr>
              <w:autoSpaceDE w:val="0"/>
              <w:autoSpaceDN w:val="0"/>
              <w:adjustRightInd w:val="0"/>
              <w:rPr>
                <w:rFonts w:ascii="Arial" w:hAnsi="Arial" w:cs="Arial"/>
                <w:sz w:val="20"/>
                <w:szCs w:val="20"/>
              </w:rPr>
            </w:pPr>
            <w:r w:rsidRPr="00AC6E0B">
              <w:rPr>
                <w:rFonts w:ascii="Arial" w:hAnsi="Arial" w:cs="Arial"/>
                <w:sz w:val="20"/>
                <w:szCs w:val="20"/>
              </w:rPr>
              <w:t>Mud Weight (Density) API 13B-1, Section 1</w:t>
            </w:r>
          </w:p>
        </w:tc>
        <w:tc>
          <w:tcPr>
            <w:tcW w:w="0" w:type="auto"/>
          </w:tcPr>
          <w:p w14:paraId="4D6C1812" w14:textId="37EFB684"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64 max.</w:t>
            </w:r>
          </w:p>
        </w:tc>
      </w:tr>
      <w:tr w:rsidR="00512D6C" w:rsidRPr="00AC6E0B" w14:paraId="53B69E4C" w14:textId="77777777" w:rsidTr="00DB55E8">
        <w:trPr>
          <w:jc w:val="center"/>
        </w:trPr>
        <w:tc>
          <w:tcPr>
            <w:tcW w:w="2335" w:type="dxa"/>
          </w:tcPr>
          <w:p w14:paraId="3CE3DD23" w14:textId="77777777"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Sand Content (percent)</w:t>
            </w:r>
          </w:p>
        </w:tc>
        <w:tc>
          <w:tcPr>
            <w:tcW w:w="3653" w:type="dxa"/>
          </w:tcPr>
          <w:p w14:paraId="0CA75A11" w14:textId="0C14AC4F" w:rsidR="00512D6C" w:rsidRPr="00AC6E0B" w:rsidRDefault="00DB55E8" w:rsidP="00AC6E0B">
            <w:pPr>
              <w:autoSpaceDE w:val="0"/>
              <w:autoSpaceDN w:val="0"/>
              <w:adjustRightInd w:val="0"/>
              <w:rPr>
                <w:rFonts w:ascii="Arial" w:hAnsi="Arial" w:cs="Arial"/>
                <w:sz w:val="20"/>
                <w:szCs w:val="20"/>
              </w:rPr>
            </w:pPr>
            <w:r w:rsidRPr="00AC6E0B">
              <w:rPr>
                <w:rFonts w:ascii="Arial" w:hAnsi="Arial" w:cs="Arial"/>
                <w:sz w:val="20"/>
                <w:szCs w:val="20"/>
              </w:rPr>
              <w:t>API 13B-1, Section 5</w:t>
            </w:r>
          </w:p>
        </w:tc>
        <w:tc>
          <w:tcPr>
            <w:tcW w:w="0" w:type="auto"/>
          </w:tcPr>
          <w:p w14:paraId="0B36E332" w14:textId="77777777" w:rsidR="00512D6C" w:rsidRPr="00AC6E0B" w:rsidRDefault="00512D6C" w:rsidP="00AC6E0B">
            <w:pPr>
              <w:autoSpaceDE w:val="0"/>
              <w:autoSpaceDN w:val="0"/>
              <w:adjustRightInd w:val="0"/>
              <w:rPr>
                <w:rFonts w:ascii="Arial" w:hAnsi="Arial" w:cs="Arial"/>
                <w:sz w:val="20"/>
                <w:szCs w:val="20"/>
              </w:rPr>
            </w:pPr>
            <w:r w:rsidRPr="00AC6E0B">
              <w:rPr>
                <w:rFonts w:ascii="Arial" w:hAnsi="Arial" w:cs="Arial"/>
                <w:sz w:val="20"/>
                <w:szCs w:val="20"/>
              </w:rPr>
              <w:t>1.0 max</w:t>
            </w:r>
          </w:p>
        </w:tc>
      </w:tr>
    </w:tbl>
    <w:p w14:paraId="1FE3BF19" w14:textId="77777777" w:rsidR="000261E1" w:rsidRPr="00AC6E0B" w:rsidRDefault="000261E1" w:rsidP="00AC6E0B">
      <w:pPr>
        <w:autoSpaceDE w:val="0"/>
        <w:autoSpaceDN w:val="0"/>
        <w:adjustRightInd w:val="0"/>
        <w:spacing w:after="0" w:line="240" w:lineRule="auto"/>
        <w:ind w:left="360"/>
        <w:rPr>
          <w:rFonts w:ascii="Arial" w:hAnsi="Arial" w:cs="Arial"/>
          <w:sz w:val="20"/>
          <w:szCs w:val="20"/>
        </w:rPr>
      </w:pPr>
    </w:p>
    <w:p w14:paraId="6B7F10F2" w14:textId="5557C364" w:rsidR="00E97570" w:rsidRPr="00AC6E0B" w:rsidRDefault="00866A2B" w:rsidP="00AC6E0B">
      <w:pPr>
        <w:pStyle w:val="NoSpacing"/>
        <w:rPr>
          <w:rFonts w:ascii="Arial" w:hAnsi="Arial" w:cs="Arial"/>
          <w:szCs w:val="20"/>
        </w:rPr>
      </w:pPr>
      <w:r w:rsidRPr="00AC6E0B">
        <w:rPr>
          <w:rFonts w:ascii="Arial" w:hAnsi="Arial" w:cs="Arial"/>
          <w:b/>
          <w:szCs w:val="20"/>
        </w:rPr>
        <w:t>503.1</w:t>
      </w:r>
      <w:r w:rsidR="002972FF" w:rsidRPr="00AC6E0B">
        <w:rPr>
          <w:rFonts w:ascii="Arial" w:hAnsi="Arial" w:cs="Arial"/>
          <w:b/>
          <w:szCs w:val="20"/>
        </w:rPr>
        <w:t>2</w:t>
      </w:r>
      <w:r w:rsidRPr="00AC6E0B">
        <w:rPr>
          <w:rFonts w:ascii="Arial" w:hAnsi="Arial" w:cs="Arial"/>
          <w:b/>
          <w:szCs w:val="20"/>
        </w:rPr>
        <w:t xml:space="preserve"> </w:t>
      </w:r>
      <w:r w:rsidR="000261E1" w:rsidRPr="00AC6E0B">
        <w:rPr>
          <w:rFonts w:ascii="Arial" w:hAnsi="Arial" w:cs="Arial"/>
          <w:b/>
          <w:szCs w:val="20"/>
        </w:rPr>
        <w:t>Acce</w:t>
      </w:r>
      <w:r w:rsidR="00A92FDC" w:rsidRPr="00AC6E0B">
        <w:rPr>
          <w:rFonts w:ascii="Arial" w:hAnsi="Arial" w:cs="Arial"/>
          <w:b/>
          <w:szCs w:val="20"/>
        </w:rPr>
        <w:t>ss Tubes for CSL</w:t>
      </w:r>
      <w:r w:rsidR="000261E1" w:rsidRPr="00AC6E0B">
        <w:rPr>
          <w:rFonts w:ascii="Arial" w:hAnsi="Arial" w:cs="Arial"/>
          <w:b/>
          <w:szCs w:val="20"/>
        </w:rPr>
        <w:t xml:space="preserve"> Testing</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Acce</w:t>
      </w:r>
      <w:r w:rsidR="00995323" w:rsidRPr="00AC6E0B">
        <w:rPr>
          <w:rFonts w:ascii="Arial" w:hAnsi="Arial" w:cs="Arial"/>
          <w:szCs w:val="20"/>
        </w:rPr>
        <w:t>ss tubes for CSL</w:t>
      </w:r>
      <w:r w:rsidR="00C94662" w:rsidRPr="00AC6E0B">
        <w:rPr>
          <w:rFonts w:ascii="Arial" w:hAnsi="Arial" w:cs="Arial"/>
          <w:szCs w:val="20"/>
        </w:rPr>
        <w:t xml:space="preserve"> testing shall be </w:t>
      </w:r>
      <w:r w:rsidR="000261E1" w:rsidRPr="00AC6E0B">
        <w:rPr>
          <w:rFonts w:ascii="Arial" w:hAnsi="Arial" w:cs="Arial"/>
          <w:szCs w:val="20"/>
        </w:rPr>
        <w:t xml:space="preserve">steel pipe of 0.145 inches minimum wall thickness and at least 1-1/2 inch inside diameter. The access tubes shall have a round, regular inside diameter free of defects and obstructions, including all pipe joints, in order to permit the free, unobstructed passage of 1.3 inch maximum diameter source and receiver probes </w:t>
      </w:r>
      <w:r w:rsidR="00995323" w:rsidRPr="00AC6E0B">
        <w:rPr>
          <w:rFonts w:ascii="Arial" w:hAnsi="Arial" w:cs="Arial"/>
          <w:szCs w:val="20"/>
        </w:rPr>
        <w:t>used for the CSL</w:t>
      </w:r>
      <w:r w:rsidR="000261E1" w:rsidRPr="00AC6E0B">
        <w:rPr>
          <w:rFonts w:ascii="Arial" w:hAnsi="Arial" w:cs="Arial"/>
          <w:szCs w:val="20"/>
        </w:rPr>
        <w:t xml:space="preserve"> tests. The access tubes shall be </w:t>
      </w:r>
      <w:r w:rsidR="008F2D3F" w:rsidRPr="00AC6E0B">
        <w:rPr>
          <w:rFonts w:ascii="Arial" w:hAnsi="Arial" w:cs="Arial"/>
          <w:szCs w:val="20"/>
        </w:rPr>
        <w:t xml:space="preserve">non-galvanized, </w:t>
      </w:r>
      <w:r w:rsidR="000261E1" w:rsidRPr="00AC6E0B">
        <w:rPr>
          <w:rFonts w:ascii="Arial" w:hAnsi="Arial" w:cs="Arial"/>
          <w:szCs w:val="20"/>
        </w:rPr>
        <w:t>watertight, free from corrosion, and with clean</w:t>
      </w:r>
      <w:r w:rsidR="00512D6C" w:rsidRPr="00AC6E0B">
        <w:rPr>
          <w:rFonts w:ascii="Arial" w:hAnsi="Arial" w:cs="Arial"/>
          <w:szCs w:val="20"/>
        </w:rPr>
        <w:t xml:space="preserve"> </w:t>
      </w:r>
      <w:r w:rsidR="000261E1" w:rsidRPr="00AC6E0B">
        <w:rPr>
          <w:rFonts w:ascii="Arial" w:hAnsi="Arial" w:cs="Arial"/>
          <w:szCs w:val="20"/>
        </w:rPr>
        <w:t>internal and external faces to ensure good bond between the concrete and the acces</w:t>
      </w:r>
      <w:r w:rsidR="00E06E38" w:rsidRPr="00AC6E0B">
        <w:rPr>
          <w:rFonts w:ascii="Arial" w:hAnsi="Arial" w:cs="Arial"/>
          <w:szCs w:val="20"/>
        </w:rPr>
        <w:t xml:space="preserve">s tubes. The access tubes shall </w:t>
      </w:r>
      <w:r w:rsidR="000261E1" w:rsidRPr="00AC6E0B">
        <w:rPr>
          <w:rFonts w:ascii="Arial" w:hAnsi="Arial" w:cs="Arial"/>
          <w:szCs w:val="20"/>
        </w:rPr>
        <w:t>be fitted with watertight threaded caps on the bottom and the top.</w:t>
      </w:r>
      <w:r w:rsidR="00E97570" w:rsidRPr="00AC6E0B">
        <w:rPr>
          <w:rFonts w:ascii="Arial" w:hAnsi="Arial" w:cs="Arial"/>
          <w:szCs w:val="20"/>
        </w:rPr>
        <w:t xml:space="preserve"> </w:t>
      </w:r>
      <w:r w:rsidR="000261E1" w:rsidRPr="00AC6E0B">
        <w:rPr>
          <w:rFonts w:ascii="Arial" w:hAnsi="Arial" w:cs="Arial"/>
          <w:szCs w:val="20"/>
        </w:rPr>
        <w:t>Grout for filling the access tubes at the compl</w:t>
      </w:r>
      <w:r w:rsidR="00995323" w:rsidRPr="00AC6E0B">
        <w:rPr>
          <w:rFonts w:ascii="Arial" w:hAnsi="Arial" w:cs="Arial"/>
          <w:szCs w:val="20"/>
        </w:rPr>
        <w:t>etion of the CSL</w:t>
      </w:r>
      <w:r w:rsidR="000261E1" w:rsidRPr="00AC6E0B">
        <w:rPr>
          <w:rFonts w:ascii="Arial" w:hAnsi="Arial" w:cs="Arial"/>
          <w:szCs w:val="20"/>
        </w:rPr>
        <w:t xml:space="preserve"> tests shall be a neat cement grout with a minimum water/cement ratio of 0.</w:t>
      </w:r>
      <w:r w:rsidR="00A377C5" w:rsidRPr="00AC6E0B">
        <w:rPr>
          <w:rFonts w:ascii="Arial" w:hAnsi="Arial" w:cs="Arial"/>
          <w:szCs w:val="20"/>
        </w:rPr>
        <w:t>45.</w:t>
      </w:r>
    </w:p>
    <w:p w14:paraId="6C1E8FC9" w14:textId="2BE509E3" w:rsidR="00E97570" w:rsidRPr="00AC6E0B" w:rsidRDefault="000261E1" w:rsidP="00AC6E0B">
      <w:pPr>
        <w:pStyle w:val="Heading1"/>
        <w:spacing w:line="240" w:lineRule="auto"/>
        <w:jc w:val="center"/>
        <w:rPr>
          <w:rFonts w:ascii="Arial" w:hAnsi="Arial" w:cs="Arial"/>
          <w:sz w:val="20"/>
          <w:szCs w:val="20"/>
        </w:rPr>
      </w:pPr>
      <w:r w:rsidRPr="00AC6E0B">
        <w:rPr>
          <w:rFonts w:ascii="Arial" w:hAnsi="Arial" w:cs="Arial"/>
          <w:sz w:val="20"/>
          <w:szCs w:val="20"/>
        </w:rPr>
        <w:t>CONSTRUCTION</w:t>
      </w:r>
      <w:r w:rsidR="006908F6" w:rsidRPr="00AC6E0B">
        <w:rPr>
          <w:rFonts w:ascii="Arial" w:hAnsi="Arial" w:cs="Arial"/>
          <w:sz w:val="20"/>
          <w:szCs w:val="20"/>
        </w:rPr>
        <w:t xml:space="preserve"> REQUIREMENTS</w:t>
      </w:r>
    </w:p>
    <w:p w14:paraId="0CB906E9" w14:textId="77777777" w:rsidR="002D6D9A" w:rsidRPr="00AC6E0B" w:rsidRDefault="002D6D9A" w:rsidP="00AC6E0B">
      <w:pPr>
        <w:spacing w:line="240" w:lineRule="auto"/>
        <w:rPr>
          <w:rFonts w:ascii="Arial" w:hAnsi="Arial" w:cs="Arial"/>
          <w:sz w:val="20"/>
          <w:szCs w:val="20"/>
        </w:rPr>
      </w:pPr>
    </w:p>
    <w:p w14:paraId="1A670235" w14:textId="5F59F340" w:rsidR="00F366C7" w:rsidRPr="00AC6E0B" w:rsidRDefault="00F366C7" w:rsidP="00AC6E0B">
      <w:pPr>
        <w:pStyle w:val="NoSpacing"/>
        <w:rPr>
          <w:rFonts w:ascii="Arial" w:hAnsi="Arial" w:cs="Arial"/>
          <w:i/>
          <w:iCs/>
          <w:szCs w:val="20"/>
        </w:rPr>
      </w:pPr>
      <w:r w:rsidRPr="00AC6E0B">
        <w:rPr>
          <w:rFonts w:ascii="Arial" w:hAnsi="Arial" w:cs="Arial"/>
          <w:b/>
          <w:szCs w:val="20"/>
        </w:rPr>
        <w:t>503.</w:t>
      </w:r>
      <w:r w:rsidR="008F2D3F" w:rsidRPr="00AC6E0B">
        <w:rPr>
          <w:rFonts w:ascii="Arial" w:hAnsi="Arial" w:cs="Arial"/>
          <w:b/>
          <w:szCs w:val="20"/>
        </w:rPr>
        <w:t>1</w:t>
      </w:r>
      <w:r w:rsidR="002972FF" w:rsidRPr="00AC6E0B">
        <w:rPr>
          <w:rFonts w:ascii="Arial" w:hAnsi="Arial" w:cs="Arial"/>
          <w:b/>
          <w:szCs w:val="20"/>
        </w:rPr>
        <w:t>3</w:t>
      </w:r>
      <w:r w:rsidR="008F2D3F" w:rsidRPr="00AC6E0B">
        <w:rPr>
          <w:rFonts w:ascii="Arial" w:hAnsi="Arial" w:cs="Arial"/>
          <w:b/>
          <w:szCs w:val="20"/>
        </w:rPr>
        <w:t xml:space="preserve"> </w:t>
      </w:r>
      <w:r w:rsidR="002109D6" w:rsidRPr="00AC6E0B">
        <w:rPr>
          <w:rFonts w:ascii="Arial" w:hAnsi="Arial" w:cs="Arial"/>
          <w:b/>
          <w:szCs w:val="20"/>
        </w:rPr>
        <w:t>Drilled Shaft Excavation.</w:t>
      </w:r>
      <w:r w:rsidR="002109D6" w:rsidRPr="00AC6E0B">
        <w:rPr>
          <w:rFonts w:ascii="Arial" w:hAnsi="Arial" w:cs="Arial"/>
          <w:b/>
          <w:i/>
          <w:szCs w:val="20"/>
        </w:rPr>
        <w:t xml:space="preserv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excavated to the required depth as shown in the Plans or as directed by the Engineer. </w:t>
      </w:r>
      <w:r w:rsidR="006F66F7" w:rsidRPr="00AC6E0B">
        <w:rPr>
          <w:rFonts w:ascii="Arial" w:hAnsi="Arial" w:cs="Arial"/>
          <w:iCs/>
          <w:szCs w:val="20"/>
        </w:rPr>
        <w:t>The excavation and drilling equipment shall have adequate capacity, including power, torque and down pressure to excavate a hole of both the maximum diameter and to a depth of 20 feet</w:t>
      </w:r>
      <w:r w:rsidR="00B3372F" w:rsidRPr="00AC6E0B">
        <w:rPr>
          <w:rFonts w:ascii="Arial" w:hAnsi="Arial" w:cs="Arial"/>
          <w:iCs/>
          <w:szCs w:val="20"/>
        </w:rPr>
        <w:t xml:space="preserve"> or 20 percent</w:t>
      </w:r>
      <w:r w:rsidR="006F66F7" w:rsidRPr="00AC6E0B">
        <w:rPr>
          <w:rFonts w:ascii="Arial" w:hAnsi="Arial" w:cs="Arial"/>
          <w:iCs/>
          <w:szCs w:val="20"/>
        </w:rPr>
        <w:t xml:space="preserve"> beyond the maximum shaft length shown on the Plans, whichever is greater. Blasting will only be permitted if specifically stated on the Plans or authorized in writing by the Engineer. </w:t>
      </w:r>
      <w:r w:rsidRPr="00AC6E0B">
        <w:rPr>
          <w:rFonts w:ascii="Arial" w:hAnsi="Arial" w:cs="Arial"/>
          <w:szCs w:val="20"/>
        </w:rPr>
        <w:t xml:space="preserve">Once the excavation operation has been started, the excavation shall be conducted in a continuous operation until the excavation of </w:t>
      </w:r>
      <w:r w:rsidRPr="00AC6E0B">
        <w:rPr>
          <w:rFonts w:ascii="Arial" w:hAnsi="Arial" w:cs="Arial"/>
          <w:szCs w:val="20"/>
        </w:rPr>
        <w:lastRenderedPageBreak/>
        <w:t xml:space="preserve">the shaft is completed except for pauses and stops as noted using approved equipment capable of excavating through the type of material expected. Pauses </w:t>
      </w:r>
      <w:r w:rsidR="00B3372F" w:rsidRPr="00AC6E0B">
        <w:rPr>
          <w:rFonts w:ascii="Arial" w:hAnsi="Arial" w:cs="Arial"/>
          <w:szCs w:val="20"/>
        </w:rPr>
        <w:t xml:space="preserve">or interruptions </w:t>
      </w:r>
      <w:r w:rsidRPr="00AC6E0B">
        <w:rPr>
          <w:rFonts w:ascii="Arial" w:hAnsi="Arial" w:cs="Arial"/>
          <w:szCs w:val="20"/>
        </w:rPr>
        <w:t>during this excavation operation</w:t>
      </w:r>
      <w:r w:rsidR="00B3372F" w:rsidRPr="00AC6E0B">
        <w:rPr>
          <w:rFonts w:ascii="Arial" w:hAnsi="Arial" w:cs="Arial"/>
          <w:szCs w:val="20"/>
        </w:rPr>
        <w:t xml:space="preserve"> will not be allowed </w:t>
      </w:r>
      <w:r w:rsidRPr="00AC6E0B">
        <w:rPr>
          <w:rFonts w:ascii="Arial" w:hAnsi="Arial" w:cs="Arial"/>
          <w:szCs w:val="20"/>
        </w:rPr>
        <w:t xml:space="preserve">except for casing </w:t>
      </w:r>
      <w:r w:rsidR="00DE6B6A" w:rsidRPr="00AC6E0B">
        <w:rPr>
          <w:rFonts w:ascii="Arial" w:hAnsi="Arial" w:cs="Arial"/>
          <w:szCs w:val="20"/>
        </w:rPr>
        <w:t>installation</w:t>
      </w:r>
      <w:r w:rsidR="00B3372F" w:rsidRPr="00AC6E0B">
        <w:rPr>
          <w:rFonts w:ascii="Arial" w:hAnsi="Arial" w:cs="Arial"/>
          <w:szCs w:val="20"/>
        </w:rPr>
        <w:t>,</w:t>
      </w:r>
      <w:r w:rsidR="00DE6B6A" w:rsidRPr="00AC6E0B">
        <w:rPr>
          <w:rFonts w:ascii="Arial" w:hAnsi="Arial" w:cs="Arial"/>
          <w:szCs w:val="20"/>
        </w:rPr>
        <w:t xml:space="preserve"> </w:t>
      </w:r>
      <w:r w:rsidR="00B3372F" w:rsidRPr="00AC6E0B">
        <w:rPr>
          <w:rFonts w:ascii="Arial" w:hAnsi="Arial" w:cs="Arial"/>
          <w:szCs w:val="20"/>
        </w:rPr>
        <w:t>casing</w:t>
      </w:r>
      <w:r w:rsidR="00DE6B6A" w:rsidRPr="00AC6E0B">
        <w:rPr>
          <w:rFonts w:ascii="Arial" w:hAnsi="Arial" w:cs="Arial"/>
          <w:szCs w:val="20"/>
        </w:rPr>
        <w:t xml:space="preserve"> </w:t>
      </w:r>
      <w:r w:rsidRPr="00AC6E0B">
        <w:rPr>
          <w:rFonts w:ascii="Arial" w:hAnsi="Arial" w:cs="Arial"/>
          <w:szCs w:val="20"/>
        </w:rPr>
        <w:t>splicing and removal of</w:t>
      </w:r>
      <w:r w:rsidR="00DE6B6A" w:rsidRPr="00AC6E0B">
        <w:rPr>
          <w:rFonts w:ascii="Arial" w:hAnsi="Arial" w:cs="Arial"/>
          <w:szCs w:val="20"/>
        </w:rPr>
        <w:t xml:space="preserve"> materials </w:t>
      </w:r>
      <w:r w:rsidR="00B3372F" w:rsidRPr="00AC6E0B">
        <w:rPr>
          <w:rFonts w:ascii="Arial" w:hAnsi="Arial" w:cs="Arial"/>
          <w:szCs w:val="20"/>
        </w:rPr>
        <w:t>or obstructions</w:t>
      </w:r>
      <w:r w:rsidRPr="00AC6E0B">
        <w:rPr>
          <w:rFonts w:ascii="Arial" w:hAnsi="Arial" w:cs="Arial"/>
          <w:szCs w:val="20"/>
        </w:rPr>
        <w:t xml:space="preserve">. </w:t>
      </w:r>
      <w:r w:rsidR="00DE6B6A" w:rsidRPr="00AC6E0B">
        <w:rPr>
          <w:rFonts w:ascii="Arial" w:hAnsi="Arial" w:cs="Arial"/>
          <w:iCs/>
          <w:szCs w:val="20"/>
        </w:rPr>
        <w:t>Drilled</w:t>
      </w:r>
      <w:r w:rsidR="00DE6B6A" w:rsidRPr="00AC6E0B">
        <w:rPr>
          <w:rFonts w:ascii="Arial" w:hAnsi="Arial" w:cs="Arial"/>
          <w:szCs w:val="20"/>
        </w:rPr>
        <w:t xml:space="preserve"> shaft excavation operation interruptions not conforming to this definition shall be considered stops. </w:t>
      </w:r>
      <w:r w:rsidRPr="00AC6E0B">
        <w:rPr>
          <w:rFonts w:ascii="Arial" w:hAnsi="Arial" w:cs="Arial"/>
          <w:szCs w:val="20"/>
        </w:rPr>
        <w:t xml:space="preserve">The Contractor shall provide temporary casing at the site in sufficient quantities to meet the needs of the anticipated construction method. </w:t>
      </w:r>
    </w:p>
    <w:p w14:paraId="5D922331" w14:textId="77777777" w:rsidR="00F366C7" w:rsidRPr="00AC6E0B" w:rsidRDefault="00F366C7" w:rsidP="00AC6E0B">
      <w:pPr>
        <w:pStyle w:val="NoSpacing"/>
        <w:rPr>
          <w:rFonts w:ascii="Arial" w:hAnsi="Arial" w:cs="Arial"/>
          <w:szCs w:val="20"/>
        </w:rPr>
      </w:pPr>
    </w:p>
    <w:p w14:paraId="4A5CED83" w14:textId="715ED9EC" w:rsidR="00F366C7" w:rsidRPr="00AC6E0B" w:rsidRDefault="00F366C7" w:rsidP="00AC6E0B">
      <w:pPr>
        <w:pStyle w:val="NoSpacing"/>
        <w:rPr>
          <w:rFonts w:ascii="Arial" w:hAnsi="Arial" w:cs="Arial"/>
          <w:szCs w:val="20"/>
        </w:rPr>
      </w:pPr>
      <w:r w:rsidRPr="00AC6E0B">
        <w:rPr>
          <w:rFonts w:ascii="Arial" w:hAnsi="Arial" w:cs="Arial"/>
          <w:szCs w:val="20"/>
        </w:rPr>
        <w:t xml:space="preserve">If the </w:t>
      </w:r>
      <w:r w:rsidRPr="00AC6E0B">
        <w:rPr>
          <w:rFonts w:ascii="Arial" w:hAnsi="Arial" w:cs="Arial"/>
          <w:iCs/>
          <w:szCs w:val="20"/>
        </w:rPr>
        <w:t xml:space="preserve">drilled </w:t>
      </w:r>
      <w:r w:rsidRPr="00AC6E0B">
        <w:rPr>
          <w:rFonts w:ascii="Arial" w:hAnsi="Arial" w:cs="Arial"/>
          <w:szCs w:val="20"/>
        </w:rPr>
        <w:t xml:space="preserve">shaft excavation is not complete at the end of the shift or series of continuous shifts, the </w:t>
      </w:r>
      <w:r w:rsidRPr="00AC6E0B">
        <w:rPr>
          <w:rFonts w:ascii="Arial" w:hAnsi="Arial" w:cs="Arial"/>
          <w:iCs/>
          <w:szCs w:val="20"/>
        </w:rPr>
        <w:t xml:space="preserve">drilled </w:t>
      </w:r>
      <w:r w:rsidRPr="00AC6E0B">
        <w:rPr>
          <w:rFonts w:ascii="Arial" w:hAnsi="Arial" w:cs="Arial"/>
          <w:szCs w:val="20"/>
        </w:rPr>
        <w:t>shaft exca</w:t>
      </w:r>
      <w:r w:rsidR="00B3372F" w:rsidRPr="00AC6E0B">
        <w:rPr>
          <w:rFonts w:ascii="Arial" w:hAnsi="Arial" w:cs="Arial"/>
          <w:szCs w:val="20"/>
        </w:rPr>
        <w:t>vation operation may be stopped provided the Contractor</w:t>
      </w:r>
      <w:r w:rsidRPr="00AC6E0B">
        <w:rPr>
          <w:rFonts w:ascii="Arial" w:hAnsi="Arial" w:cs="Arial"/>
          <w:szCs w:val="20"/>
        </w:rPr>
        <w:t xml:space="preserve"> protects the shaft as</w:t>
      </w:r>
      <w:r w:rsidR="00EE3D5A" w:rsidRPr="00AC6E0B">
        <w:rPr>
          <w:rFonts w:ascii="Arial" w:hAnsi="Arial" w:cs="Arial"/>
          <w:szCs w:val="20"/>
        </w:rPr>
        <w:t xml:space="preserve"> indicated in Subsection 503.</w:t>
      </w:r>
      <w:r w:rsidR="00E125CB" w:rsidRPr="00AC6E0B">
        <w:rPr>
          <w:rFonts w:ascii="Arial" w:hAnsi="Arial" w:cs="Arial"/>
          <w:szCs w:val="20"/>
        </w:rPr>
        <w:t>13</w:t>
      </w:r>
      <w:r w:rsidR="00EE3D5A" w:rsidRPr="00AC6E0B">
        <w:rPr>
          <w:rFonts w:ascii="Arial" w:hAnsi="Arial" w:cs="Arial"/>
          <w:szCs w:val="20"/>
        </w:rPr>
        <w:t>.(</w:t>
      </w:r>
      <w:r w:rsidR="00DB55E8" w:rsidRPr="00AC6E0B">
        <w:rPr>
          <w:rFonts w:ascii="Arial" w:hAnsi="Arial" w:cs="Arial"/>
          <w:szCs w:val="20"/>
        </w:rPr>
        <w:t>b</w:t>
      </w:r>
      <w:r w:rsidR="00EE3D5A" w:rsidRPr="00AC6E0B">
        <w:rPr>
          <w:rFonts w:ascii="Arial" w:hAnsi="Arial" w:cs="Arial"/>
          <w:szCs w:val="20"/>
        </w:rPr>
        <w:t>)</w:t>
      </w:r>
      <w:r w:rsidRPr="00AC6E0B">
        <w:rPr>
          <w:rFonts w:ascii="Arial" w:hAnsi="Arial" w:cs="Arial"/>
          <w:szCs w:val="20"/>
        </w:rPr>
        <w:t xml:space="preserve"> of this Specification</w:t>
      </w:r>
      <w:r w:rsidR="00B3372F" w:rsidRPr="00AC6E0B">
        <w:rPr>
          <w:rFonts w:ascii="Arial" w:hAnsi="Arial" w:cs="Arial"/>
          <w:szCs w:val="20"/>
        </w:rPr>
        <w:t xml:space="preserve"> before the end of the work day</w:t>
      </w:r>
      <w:r w:rsidRPr="00AC6E0B">
        <w:rPr>
          <w:rFonts w:ascii="Arial" w:hAnsi="Arial" w:cs="Arial"/>
          <w:szCs w:val="20"/>
        </w:rPr>
        <w:t>.</w:t>
      </w:r>
    </w:p>
    <w:p w14:paraId="6A1084D7" w14:textId="77777777" w:rsidR="00F366C7" w:rsidRPr="00AC6E0B" w:rsidRDefault="00F366C7" w:rsidP="00AC6E0B">
      <w:pPr>
        <w:pStyle w:val="NoSpacing"/>
        <w:rPr>
          <w:rFonts w:ascii="Arial" w:hAnsi="Arial" w:cs="Arial"/>
          <w:szCs w:val="20"/>
        </w:rPr>
      </w:pPr>
    </w:p>
    <w:p w14:paraId="16C52C89" w14:textId="0B32672F" w:rsidR="00F366C7" w:rsidRPr="00AC6E0B" w:rsidRDefault="00F366C7" w:rsidP="00AC6E0B">
      <w:pPr>
        <w:pStyle w:val="NoSpacing"/>
        <w:rPr>
          <w:rFonts w:ascii="Arial" w:hAnsi="Arial" w:cs="Arial"/>
          <w:szCs w:val="20"/>
        </w:rPr>
      </w:pPr>
      <w:r w:rsidRPr="00AC6E0B">
        <w:rPr>
          <w:rFonts w:ascii="Arial" w:hAnsi="Arial" w:cs="Arial"/>
          <w:szCs w:val="20"/>
        </w:rPr>
        <w:t>If slurry is present in the shaft excavation, the Contractor shall conform to the re</w:t>
      </w:r>
      <w:r w:rsidR="00EE3D5A" w:rsidRPr="00AC6E0B">
        <w:rPr>
          <w:rFonts w:ascii="Arial" w:hAnsi="Arial" w:cs="Arial"/>
          <w:szCs w:val="20"/>
        </w:rPr>
        <w:t>quirements of Subsection 503.</w:t>
      </w:r>
      <w:r w:rsidR="00965D0D" w:rsidRPr="00AC6E0B">
        <w:rPr>
          <w:rFonts w:ascii="Arial" w:hAnsi="Arial" w:cs="Arial"/>
          <w:szCs w:val="20"/>
        </w:rPr>
        <w:t>13</w:t>
      </w:r>
      <w:r w:rsidR="00AC6E0B">
        <w:rPr>
          <w:rFonts w:ascii="Arial" w:hAnsi="Arial" w:cs="Arial"/>
          <w:szCs w:val="20"/>
        </w:rPr>
        <w:t xml:space="preserve"> </w:t>
      </w:r>
      <w:r w:rsidR="00EE3D5A" w:rsidRPr="00AC6E0B">
        <w:rPr>
          <w:rFonts w:ascii="Arial" w:hAnsi="Arial" w:cs="Arial"/>
          <w:szCs w:val="20"/>
        </w:rPr>
        <w:t>(</w:t>
      </w:r>
      <w:r w:rsidR="00965D0D" w:rsidRPr="00AC6E0B">
        <w:rPr>
          <w:rFonts w:ascii="Arial" w:hAnsi="Arial" w:cs="Arial"/>
          <w:szCs w:val="20"/>
        </w:rPr>
        <w:t>b</w:t>
      </w:r>
      <w:r w:rsidR="006C275A" w:rsidRPr="00AC6E0B">
        <w:rPr>
          <w:rFonts w:ascii="Arial" w:hAnsi="Arial" w:cs="Arial"/>
          <w:szCs w:val="20"/>
        </w:rPr>
        <w:t>).5</w:t>
      </w:r>
      <w:r w:rsidR="00EE3D5A" w:rsidRPr="00AC6E0B">
        <w:rPr>
          <w:rFonts w:ascii="Arial" w:hAnsi="Arial" w:cs="Arial"/>
          <w:szCs w:val="20"/>
        </w:rPr>
        <w:t>.(2)</w:t>
      </w:r>
      <w:r w:rsidRPr="00AC6E0B">
        <w:rPr>
          <w:rFonts w:ascii="Arial" w:hAnsi="Arial" w:cs="Arial"/>
          <w:szCs w:val="20"/>
        </w:rPr>
        <w:t xml:space="preserve"> of this Specification regarding the maintenance of the minimum level of drilling slurry throughout the stoppage of the shaft excavation operation, and shall recondition the slurry to the required slurry properties in accordance with Section</w:t>
      </w:r>
      <w:r w:rsidR="00965D0D" w:rsidRPr="00AC6E0B">
        <w:rPr>
          <w:rFonts w:ascii="Arial" w:hAnsi="Arial" w:cs="Arial"/>
          <w:szCs w:val="20"/>
        </w:rPr>
        <w:t>s</w:t>
      </w:r>
      <w:r w:rsidRPr="00AC6E0B">
        <w:rPr>
          <w:rFonts w:ascii="Arial" w:hAnsi="Arial" w:cs="Arial"/>
          <w:szCs w:val="20"/>
        </w:rPr>
        <w:t xml:space="preserve"> 503.</w:t>
      </w:r>
      <w:r w:rsidR="00FF11E7" w:rsidRPr="00AC6E0B">
        <w:rPr>
          <w:rFonts w:ascii="Arial" w:hAnsi="Arial" w:cs="Arial"/>
          <w:szCs w:val="20"/>
        </w:rPr>
        <w:t>0</w:t>
      </w:r>
      <w:r w:rsidR="00965D0D" w:rsidRPr="00AC6E0B">
        <w:rPr>
          <w:rFonts w:ascii="Arial" w:hAnsi="Arial" w:cs="Arial"/>
          <w:szCs w:val="20"/>
        </w:rPr>
        <w:t>9, 503.10 and 503.11</w:t>
      </w:r>
      <w:r w:rsidRPr="00AC6E0B">
        <w:rPr>
          <w:rFonts w:ascii="Arial" w:hAnsi="Arial" w:cs="Arial"/>
          <w:szCs w:val="20"/>
        </w:rPr>
        <w:t xml:space="preserve"> of this Specification prior to recommencing shaft excavation operations.</w:t>
      </w:r>
    </w:p>
    <w:p w14:paraId="4454C6DC" w14:textId="77777777" w:rsidR="00663530" w:rsidRPr="00AC6E0B" w:rsidRDefault="00663530" w:rsidP="00AC6E0B">
      <w:pPr>
        <w:pStyle w:val="NoSpacing"/>
        <w:rPr>
          <w:rFonts w:ascii="Arial" w:hAnsi="Arial" w:cs="Arial"/>
          <w:iCs/>
          <w:szCs w:val="20"/>
        </w:rPr>
      </w:pPr>
    </w:p>
    <w:p w14:paraId="035DCC6E" w14:textId="1D31BE7E" w:rsidR="00663530" w:rsidRPr="00AC6E0B" w:rsidRDefault="00663530" w:rsidP="00AC6E0B">
      <w:pPr>
        <w:pStyle w:val="NoSpacing"/>
        <w:rPr>
          <w:rFonts w:ascii="Arial" w:hAnsi="Arial" w:cs="Arial"/>
          <w:iCs/>
          <w:szCs w:val="20"/>
        </w:rPr>
      </w:pPr>
      <w:r w:rsidRPr="00AC6E0B">
        <w:rPr>
          <w:rFonts w:ascii="Arial" w:hAnsi="Arial" w:cs="Arial"/>
          <w:iCs/>
          <w:szCs w:val="20"/>
        </w:rPr>
        <w:t xml:space="preserve">Sidewall </w:t>
      </w:r>
      <w:r w:rsidR="004C46FF" w:rsidRPr="00AC6E0B">
        <w:rPr>
          <w:rFonts w:ascii="Arial" w:hAnsi="Arial" w:cs="Arial"/>
          <w:iCs/>
          <w:szCs w:val="20"/>
        </w:rPr>
        <w:t>over reaming</w:t>
      </w:r>
      <w:r w:rsidRPr="00AC6E0B">
        <w:rPr>
          <w:rFonts w:ascii="Arial" w:hAnsi="Arial" w:cs="Arial"/>
          <w:iCs/>
          <w:szCs w:val="20"/>
        </w:rPr>
        <w:t xml:space="preserve"> shall be performed when the time</w:t>
      </w:r>
      <w:r w:rsidR="00537B4A" w:rsidRPr="00AC6E0B">
        <w:rPr>
          <w:rFonts w:ascii="Arial" w:hAnsi="Arial" w:cs="Arial"/>
          <w:iCs/>
          <w:szCs w:val="20"/>
        </w:rPr>
        <w:t xml:space="preserve"> for shaft excavation exceeds 24</w:t>
      </w:r>
      <w:r w:rsidRPr="00AC6E0B">
        <w:rPr>
          <w:rFonts w:ascii="Arial" w:hAnsi="Arial" w:cs="Arial"/>
          <w:iCs/>
          <w:szCs w:val="20"/>
        </w:rPr>
        <w:t xml:space="preserve"> hours (measured from the beginning of excavation below the casing when casing is used) before the start of concrete placement. Sidewall </w:t>
      </w:r>
      <w:r w:rsidR="004C46FF" w:rsidRPr="00AC6E0B">
        <w:rPr>
          <w:rFonts w:ascii="Arial" w:hAnsi="Arial" w:cs="Arial"/>
          <w:iCs/>
          <w:szCs w:val="20"/>
        </w:rPr>
        <w:t>over reaming</w:t>
      </w:r>
      <w:r w:rsidRPr="00AC6E0B">
        <w:rPr>
          <w:rFonts w:ascii="Arial" w:hAnsi="Arial" w:cs="Arial"/>
          <w:iCs/>
          <w:szCs w:val="20"/>
        </w:rPr>
        <w:t xml:space="preserve"> shall also be performed when the sidewall of the hole is determined by the Engineer to have softened due to the excavation methods, swelled due to delays in the start of concrete placement, or degraded because of slurry cake buildup. </w:t>
      </w:r>
      <w:r w:rsidR="004C46FF" w:rsidRPr="00AC6E0B">
        <w:rPr>
          <w:rFonts w:ascii="Arial" w:hAnsi="Arial" w:cs="Arial"/>
          <w:iCs/>
          <w:szCs w:val="20"/>
        </w:rPr>
        <w:t>Over reaming</w:t>
      </w:r>
      <w:r w:rsidRPr="00AC6E0B">
        <w:rPr>
          <w:rFonts w:ascii="Arial" w:hAnsi="Arial" w:cs="Arial"/>
          <w:iCs/>
          <w:szCs w:val="20"/>
        </w:rPr>
        <w:t xml:space="preserve"> thickness shall be a minimum of 1/2-inch</w:t>
      </w:r>
      <w:r w:rsidR="00D752AE" w:rsidRPr="00AC6E0B">
        <w:rPr>
          <w:rFonts w:ascii="Arial" w:hAnsi="Arial" w:cs="Arial"/>
          <w:iCs/>
          <w:szCs w:val="20"/>
        </w:rPr>
        <w:t>.</w:t>
      </w:r>
      <w:r w:rsidR="00475F52" w:rsidRPr="00AC6E0B">
        <w:rPr>
          <w:rFonts w:ascii="Arial" w:hAnsi="Arial" w:cs="Arial"/>
          <w:iCs/>
          <w:szCs w:val="20"/>
        </w:rPr>
        <w:t>or as directed by the Engineer.</w:t>
      </w:r>
      <w:r w:rsidRPr="00AC6E0B">
        <w:rPr>
          <w:rFonts w:ascii="Arial" w:hAnsi="Arial" w:cs="Arial"/>
          <w:iCs/>
          <w:szCs w:val="20"/>
        </w:rPr>
        <w:t xml:space="preserve"> </w:t>
      </w:r>
      <w:r w:rsidR="004C46FF" w:rsidRPr="00AC6E0B">
        <w:rPr>
          <w:rFonts w:ascii="Arial" w:hAnsi="Arial" w:cs="Arial"/>
          <w:iCs/>
          <w:szCs w:val="20"/>
        </w:rPr>
        <w:t>Over reaming</w:t>
      </w:r>
      <w:r w:rsidRPr="00AC6E0B">
        <w:rPr>
          <w:rFonts w:ascii="Arial" w:hAnsi="Arial" w:cs="Arial"/>
          <w:iCs/>
          <w:szCs w:val="20"/>
        </w:rPr>
        <w:t xml:space="preserve"> may be accomplished with a grooving tool, </w:t>
      </w:r>
      <w:r w:rsidR="004C46FF" w:rsidRPr="00AC6E0B">
        <w:rPr>
          <w:rFonts w:ascii="Arial" w:hAnsi="Arial" w:cs="Arial"/>
          <w:iCs/>
          <w:szCs w:val="20"/>
        </w:rPr>
        <w:t>over reaming</w:t>
      </w:r>
      <w:r w:rsidRPr="00AC6E0B">
        <w:rPr>
          <w:rFonts w:ascii="Arial" w:hAnsi="Arial" w:cs="Arial"/>
          <w:iCs/>
          <w:szCs w:val="20"/>
        </w:rPr>
        <w:t xml:space="preserve"> bucket, or other equipment approved by the Engineer. If </w:t>
      </w:r>
      <w:r w:rsidR="004C46FF" w:rsidRPr="00AC6E0B">
        <w:rPr>
          <w:rFonts w:ascii="Arial" w:hAnsi="Arial" w:cs="Arial"/>
          <w:iCs/>
          <w:szCs w:val="20"/>
        </w:rPr>
        <w:t>over reaming</w:t>
      </w:r>
      <w:r w:rsidRPr="00AC6E0B">
        <w:rPr>
          <w:rFonts w:ascii="Arial" w:hAnsi="Arial" w:cs="Arial"/>
          <w:iCs/>
          <w:szCs w:val="20"/>
        </w:rPr>
        <w:t xml:space="preserve"> is required as a result of the excavation time exceeding the time limit specified herein, or as a result of excavation methods not in compliance with the approved Drilled Shaft Installation Plan, the Contractor shall bear the costs associated with both sidewall </w:t>
      </w:r>
      <w:r w:rsidR="004C46FF" w:rsidRPr="00AC6E0B">
        <w:rPr>
          <w:rFonts w:ascii="Arial" w:hAnsi="Arial" w:cs="Arial"/>
          <w:iCs/>
          <w:szCs w:val="20"/>
        </w:rPr>
        <w:t>over reaming</w:t>
      </w:r>
      <w:r w:rsidRPr="00AC6E0B">
        <w:rPr>
          <w:rFonts w:ascii="Arial" w:hAnsi="Arial" w:cs="Arial"/>
          <w:iCs/>
          <w:szCs w:val="20"/>
        </w:rPr>
        <w:t xml:space="preserve"> and additional drilled shaft concrete related to </w:t>
      </w:r>
      <w:r w:rsidR="004C46FF" w:rsidRPr="00AC6E0B">
        <w:rPr>
          <w:rFonts w:ascii="Arial" w:hAnsi="Arial" w:cs="Arial"/>
          <w:iCs/>
          <w:szCs w:val="20"/>
        </w:rPr>
        <w:t>over reaming</w:t>
      </w:r>
      <w:r w:rsidRPr="00AC6E0B">
        <w:rPr>
          <w:rFonts w:ascii="Arial" w:hAnsi="Arial" w:cs="Arial"/>
          <w:iCs/>
          <w:szCs w:val="20"/>
        </w:rPr>
        <w:t>.</w:t>
      </w:r>
    </w:p>
    <w:p w14:paraId="407837A8" w14:textId="77777777" w:rsidR="000261E1" w:rsidRPr="00AC6E0B" w:rsidRDefault="000261E1" w:rsidP="00AC6E0B">
      <w:pPr>
        <w:pStyle w:val="NoSpacing"/>
        <w:rPr>
          <w:rFonts w:ascii="Arial" w:hAnsi="Arial" w:cs="Arial"/>
          <w:szCs w:val="20"/>
        </w:rPr>
      </w:pPr>
    </w:p>
    <w:p w14:paraId="1A137F43" w14:textId="6400322D" w:rsidR="0030542B" w:rsidRPr="00AC6E0B" w:rsidRDefault="00663530" w:rsidP="00AC6E0B">
      <w:pPr>
        <w:pStyle w:val="NoSpacing"/>
        <w:rPr>
          <w:rFonts w:ascii="Arial" w:hAnsi="Arial" w:cs="Arial"/>
          <w:iCs/>
          <w:szCs w:val="20"/>
        </w:rPr>
      </w:pPr>
      <w:r w:rsidRPr="00AC6E0B">
        <w:rPr>
          <w:rFonts w:ascii="Arial" w:hAnsi="Arial" w:cs="Arial"/>
          <w:iCs/>
          <w:szCs w:val="20"/>
        </w:rPr>
        <w:t>Excavation to the foundation cap elevation shall be completed before drilled shaft construction begins unless otherwise noted in the Contract Documents or approved by the Engineer. Any disturbance to the foundation cap area caused by shaft installation shall be repaired by the Contractor prior to placing the cap concrete. When drilled shafts are to be installed in conjunction with embankment construction, the Contractor shall construct drilled shafts after placement of the embankment fill unless otherwise shown on the Contract Documents or approved by the Engineer. Drilled shafts installed prior to the completion of the embankment fill shall not be capped until the fill has been placed to the bottom of cap level.</w:t>
      </w:r>
    </w:p>
    <w:p w14:paraId="7905DBB8" w14:textId="77777777" w:rsidR="0030542B" w:rsidRPr="00AC6E0B" w:rsidRDefault="0030542B" w:rsidP="00AC6E0B">
      <w:pPr>
        <w:pStyle w:val="NoSpacing"/>
        <w:ind w:left="360"/>
        <w:rPr>
          <w:rFonts w:ascii="Arial" w:hAnsi="Arial" w:cs="Arial"/>
          <w:iCs/>
          <w:szCs w:val="20"/>
        </w:rPr>
      </w:pPr>
    </w:p>
    <w:p w14:paraId="02F159B7" w14:textId="654F1627" w:rsidR="00663530" w:rsidRPr="00AC6E0B" w:rsidRDefault="00663530" w:rsidP="00AC6E0B">
      <w:pPr>
        <w:pStyle w:val="NoSpacing"/>
        <w:numPr>
          <w:ilvl w:val="0"/>
          <w:numId w:val="46"/>
        </w:numPr>
        <w:rPr>
          <w:rFonts w:ascii="Arial" w:hAnsi="Arial" w:cs="Arial"/>
          <w:szCs w:val="20"/>
        </w:rPr>
      </w:pPr>
      <w:r w:rsidRPr="00AC6E0B">
        <w:rPr>
          <w:rFonts w:ascii="Arial" w:hAnsi="Arial" w:cs="Arial"/>
          <w:i/>
          <w:szCs w:val="20"/>
        </w:rPr>
        <w:t>Drilled Shaft Excavation</w:t>
      </w:r>
      <w:r w:rsidR="002109D6" w:rsidRPr="00AC6E0B">
        <w:rPr>
          <w:rFonts w:ascii="Arial" w:hAnsi="Arial" w:cs="Arial"/>
          <w:i/>
          <w:szCs w:val="20"/>
        </w:rPr>
        <w:t>.</w:t>
      </w:r>
      <w:r w:rsidR="005E411A" w:rsidRPr="00AC6E0B">
        <w:rPr>
          <w:rFonts w:ascii="Arial" w:hAnsi="Arial" w:cs="Arial"/>
          <w:i/>
          <w:szCs w:val="20"/>
        </w:rPr>
        <w:t xml:space="preserve"> </w:t>
      </w:r>
      <w:r w:rsidR="005E411A" w:rsidRPr="00AC6E0B">
        <w:rPr>
          <w:rFonts w:ascii="Arial" w:hAnsi="Arial" w:cs="Arial"/>
          <w:szCs w:val="20"/>
        </w:rPr>
        <w:t>The contractor may excavate the drilled shaft without excavation protection provided the Contractor can demonstrate that the ground water level and soil and rock conditions are suitable for the dry construction method. The dry construction method consists of drilling the shaft excavation, removing accumulated water and loose material from the excavation, placing the reinforcing cage, and concreting the shaft in relatively dry excavation. The Engineer will approve the dry construction method only if the shaft excavation demonstrates that the following conditions are met: less than 12 inches of water accumulates above the base over a period of one hour when no pumping is permitted, the sides and bottom of the hole remain stable without detrimental caving, sloughing or swelling between the completion of excavation and concrete placement, all loose material and water can be satisfactorily removed prior to inspection and concrete placement ( less than 2 inches of water will be permitted in the bottom of the shaft excavation at the time of concrete placement),  and the Engineer can visually inspect the sides and bottom of the shaft prior</w:t>
      </w:r>
      <w:r w:rsidR="00ED454B" w:rsidRPr="00AC6E0B">
        <w:rPr>
          <w:rFonts w:ascii="Arial" w:hAnsi="Arial" w:cs="Arial"/>
          <w:szCs w:val="20"/>
        </w:rPr>
        <w:t xml:space="preserve"> to placing the concrete.</w:t>
      </w:r>
      <w:r w:rsidR="005E411A" w:rsidRPr="00AC6E0B">
        <w:rPr>
          <w:rFonts w:ascii="Arial" w:hAnsi="Arial" w:cs="Arial"/>
          <w:szCs w:val="20"/>
        </w:rPr>
        <w:t xml:space="preserve"> The </w:t>
      </w:r>
      <w:r w:rsidR="005E411A" w:rsidRPr="00AC6E0B">
        <w:rPr>
          <w:rFonts w:ascii="Arial" w:hAnsi="Arial" w:cs="Arial"/>
          <w:iCs/>
          <w:szCs w:val="20"/>
        </w:rPr>
        <w:t>d</w:t>
      </w:r>
      <w:r w:rsidRPr="00AC6E0B">
        <w:rPr>
          <w:rFonts w:ascii="Arial" w:hAnsi="Arial" w:cs="Arial"/>
          <w:iCs/>
          <w:szCs w:val="20"/>
        </w:rPr>
        <w:t>rilled shaft excavations shall not be left open overnight unless cased full depth or otherwise protected against sidewall instability. An open excavation is defined as a drilled shaft that has not been filled with concrete, or temporarily backfilled with a material approved by the Engineer in accordance with Subsection 503.</w:t>
      </w:r>
      <w:r w:rsidR="00AC6E0B">
        <w:rPr>
          <w:rFonts w:ascii="Arial" w:hAnsi="Arial" w:cs="Arial"/>
          <w:iCs/>
          <w:szCs w:val="20"/>
        </w:rPr>
        <w:t xml:space="preserve">02 </w:t>
      </w:r>
      <w:r w:rsidR="00814898" w:rsidRPr="00AC6E0B">
        <w:rPr>
          <w:rFonts w:ascii="Arial" w:hAnsi="Arial" w:cs="Arial"/>
          <w:iCs/>
          <w:szCs w:val="20"/>
        </w:rPr>
        <w:t>(b)</w:t>
      </w:r>
      <w:r w:rsidRPr="00AC6E0B">
        <w:rPr>
          <w:rFonts w:ascii="Arial" w:hAnsi="Arial" w:cs="Arial"/>
          <w:iCs/>
          <w:szCs w:val="20"/>
        </w:rPr>
        <w:t xml:space="preserve"> of this Specification or protected in accordance with Subsection 503.</w:t>
      </w:r>
      <w:r w:rsidR="006368D0" w:rsidRPr="00AC6E0B">
        <w:rPr>
          <w:rFonts w:ascii="Arial" w:hAnsi="Arial" w:cs="Arial"/>
          <w:iCs/>
          <w:szCs w:val="20"/>
        </w:rPr>
        <w:t>13</w:t>
      </w:r>
      <w:r w:rsidR="00AC6E0B">
        <w:rPr>
          <w:rFonts w:ascii="Arial" w:hAnsi="Arial" w:cs="Arial"/>
          <w:iCs/>
          <w:szCs w:val="20"/>
        </w:rPr>
        <w:t xml:space="preserve"> </w:t>
      </w:r>
      <w:r w:rsidR="00814898" w:rsidRPr="00AC6E0B">
        <w:rPr>
          <w:rFonts w:ascii="Arial" w:hAnsi="Arial" w:cs="Arial"/>
          <w:iCs/>
          <w:szCs w:val="20"/>
        </w:rPr>
        <w:t>(</w:t>
      </w:r>
      <w:r w:rsidR="006368D0" w:rsidRPr="00AC6E0B">
        <w:rPr>
          <w:rFonts w:ascii="Arial" w:hAnsi="Arial" w:cs="Arial"/>
          <w:iCs/>
          <w:szCs w:val="20"/>
        </w:rPr>
        <w:t>b</w:t>
      </w:r>
      <w:r w:rsidR="00814898" w:rsidRPr="00AC6E0B">
        <w:rPr>
          <w:rFonts w:ascii="Arial" w:hAnsi="Arial" w:cs="Arial"/>
          <w:iCs/>
          <w:szCs w:val="20"/>
        </w:rPr>
        <w:t>)</w:t>
      </w:r>
      <w:r w:rsidRPr="00AC6E0B">
        <w:rPr>
          <w:rFonts w:ascii="Arial" w:hAnsi="Arial" w:cs="Arial"/>
          <w:iCs/>
          <w:szCs w:val="20"/>
        </w:rPr>
        <w:t>. The use of slurry to protect a drilled shaft during a drilling stoppage or overnight shutdown may be approved by the Engineer.</w:t>
      </w:r>
      <w:r w:rsidR="00D751C6" w:rsidRPr="00AC6E0B">
        <w:rPr>
          <w:rFonts w:ascii="Arial" w:hAnsi="Arial" w:cs="Arial"/>
          <w:iCs/>
          <w:szCs w:val="20"/>
        </w:rPr>
        <w:t xml:space="preserve"> </w:t>
      </w:r>
      <w:r w:rsidR="00214D08" w:rsidRPr="00AC6E0B">
        <w:rPr>
          <w:rFonts w:ascii="Arial" w:hAnsi="Arial" w:cs="Arial"/>
          <w:iCs/>
          <w:szCs w:val="20"/>
        </w:rPr>
        <w:t>The excavation shall be protected with a suitable cover which will preve</w:t>
      </w:r>
      <w:r w:rsidR="00F60B82" w:rsidRPr="00AC6E0B">
        <w:rPr>
          <w:rFonts w:ascii="Arial" w:hAnsi="Arial" w:cs="Arial"/>
          <w:iCs/>
          <w:szCs w:val="20"/>
        </w:rPr>
        <w:t>nt persons or materials from fal</w:t>
      </w:r>
      <w:r w:rsidR="00214D08" w:rsidRPr="00AC6E0B">
        <w:rPr>
          <w:rFonts w:ascii="Arial" w:hAnsi="Arial" w:cs="Arial"/>
          <w:iCs/>
          <w:szCs w:val="20"/>
        </w:rPr>
        <w:t>ling into the hole.</w:t>
      </w:r>
      <w:r w:rsidR="00FF14AC" w:rsidRPr="00AC6E0B">
        <w:rPr>
          <w:rFonts w:ascii="Arial" w:hAnsi="Arial" w:cs="Arial"/>
          <w:iCs/>
          <w:szCs w:val="20"/>
        </w:rPr>
        <w:t xml:space="preserve"> </w:t>
      </w:r>
      <w:r w:rsidRPr="00AC6E0B">
        <w:rPr>
          <w:rFonts w:ascii="Arial" w:hAnsi="Arial" w:cs="Arial"/>
          <w:szCs w:val="20"/>
        </w:rPr>
        <w:t>Casing of drilled shafts in stable rock formations during stoppages is not required</w:t>
      </w:r>
      <w:r w:rsidR="00D751C6" w:rsidRPr="00AC6E0B">
        <w:rPr>
          <w:rFonts w:ascii="Arial" w:hAnsi="Arial" w:cs="Arial"/>
          <w:szCs w:val="20"/>
        </w:rPr>
        <w:t xml:space="preserve"> if accepted by the Engineer</w:t>
      </w:r>
      <w:r w:rsidRPr="00AC6E0B">
        <w:rPr>
          <w:rFonts w:ascii="Arial" w:hAnsi="Arial" w:cs="Arial"/>
          <w:szCs w:val="20"/>
        </w:rPr>
        <w:t xml:space="preserve"> </w:t>
      </w:r>
      <w:r w:rsidRPr="00AC6E0B">
        <w:rPr>
          <w:rFonts w:ascii="Arial" w:hAnsi="Arial" w:cs="Arial"/>
          <w:iCs/>
          <w:szCs w:val="20"/>
        </w:rPr>
        <w:t>unless shown on the Plans or specified herein</w:t>
      </w:r>
      <w:r w:rsidRPr="00AC6E0B">
        <w:rPr>
          <w:rFonts w:ascii="Arial" w:hAnsi="Arial" w:cs="Arial"/>
          <w:szCs w:val="20"/>
        </w:rPr>
        <w:t>.</w:t>
      </w:r>
      <w:r w:rsidR="00475F52" w:rsidRPr="00AC6E0B">
        <w:rPr>
          <w:rFonts w:ascii="Arial" w:hAnsi="Arial" w:cs="Arial"/>
          <w:szCs w:val="20"/>
        </w:rPr>
        <w:t xml:space="preserve"> All OSHA safety requi</w:t>
      </w:r>
      <w:r w:rsidR="00EC364D" w:rsidRPr="00AC6E0B">
        <w:rPr>
          <w:rFonts w:ascii="Arial" w:hAnsi="Arial" w:cs="Arial"/>
          <w:szCs w:val="20"/>
        </w:rPr>
        <w:t xml:space="preserve">rements </w:t>
      </w:r>
      <w:r w:rsidR="00475F52" w:rsidRPr="00AC6E0B">
        <w:rPr>
          <w:rFonts w:ascii="Arial" w:hAnsi="Arial" w:cs="Arial"/>
          <w:szCs w:val="20"/>
        </w:rPr>
        <w:t>near the drilled shaft shall be followed.</w:t>
      </w:r>
    </w:p>
    <w:p w14:paraId="000B6EE4" w14:textId="77777777" w:rsidR="00663530" w:rsidRPr="00AC6E0B" w:rsidRDefault="00663530" w:rsidP="00AC6E0B">
      <w:pPr>
        <w:autoSpaceDE w:val="0"/>
        <w:autoSpaceDN w:val="0"/>
        <w:adjustRightInd w:val="0"/>
        <w:spacing w:after="0" w:line="240" w:lineRule="auto"/>
        <w:jc w:val="both"/>
        <w:rPr>
          <w:rFonts w:ascii="Arial" w:hAnsi="Arial" w:cs="Arial"/>
          <w:sz w:val="20"/>
          <w:szCs w:val="20"/>
        </w:rPr>
      </w:pPr>
    </w:p>
    <w:p w14:paraId="51A9D727" w14:textId="197E3774" w:rsidR="009F26BA" w:rsidRPr="00AC6E0B" w:rsidRDefault="00663530" w:rsidP="00AC6E0B">
      <w:pPr>
        <w:pStyle w:val="Heading2"/>
        <w:numPr>
          <w:ilvl w:val="0"/>
          <w:numId w:val="46"/>
        </w:numPr>
        <w:spacing w:line="240" w:lineRule="auto"/>
        <w:rPr>
          <w:rFonts w:ascii="Arial" w:hAnsi="Arial" w:cs="Arial"/>
          <w:b w:val="0"/>
          <w:szCs w:val="20"/>
        </w:rPr>
      </w:pPr>
      <w:r w:rsidRPr="00AC6E0B">
        <w:rPr>
          <w:rFonts w:ascii="Arial" w:hAnsi="Arial" w:cs="Arial"/>
          <w:b w:val="0"/>
          <w:i/>
          <w:szCs w:val="20"/>
        </w:rPr>
        <w:lastRenderedPageBreak/>
        <w:t>Drilled Shaft Excavation Protection</w:t>
      </w:r>
      <w:r w:rsidR="00021157" w:rsidRPr="00AC6E0B">
        <w:rPr>
          <w:rFonts w:ascii="Arial" w:hAnsi="Arial" w:cs="Arial"/>
          <w:b w:val="0"/>
          <w:i/>
          <w:szCs w:val="20"/>
        </w:rPr>
        <w:t xml:space="preserve"> Methods</w:t>
      </w:r>
      <w:r w:rsidR="002109D6" w:rsidRPr="00AC6E0B">
        <w:rPr>
          <w:rFonts w:ascii="Arial" w:hAnsi="Arial" w:cs="Arial"/>
          <w:b w:val="0"/>
          <w:i/>
          <w:szCs w:val="20"/>
        </w:rPr>
        <w:t xml:space="preserve">.  </w:t>
      </w:r>
      <w:r w:rsidRPr="00AC6E0B">
        <w:rPr>
          <w:rFonts w:ascii="Arial" w:hAnsi="Arial" w:cs="Arial"/>
          <w:b w:val="0"/>
          <w:szCs w:val="20"/>
        </w:rPr>
        <w:t>The Contractor bears full responsibility for selection and execution of the method</w:t>
      </w:r>
      <w:r w:rsidR="000367E7" w:rsidRPr="00AC6E0B">
        <w:rPr>
          <w:rFonts w:ascii="Arial" w:hAnsi="Arial" w:cs="Arial"/>
          <w:b w:val="0"/>
          <w:szCs w:val="20"/>
        </w:rPr>
        <w:t>s</w:t>
      </w:r>
      <w:r w:rsidRPr="00AC6E0B">
        <w:rPr>
          <w:rFonts w:ascii="Arial" w:hAnsi="Arial" w:cs="Arial"/>
          <w:b w:val="0"/>
          <w:szCs w:val="20"/>
        </w:rPr>
        <w:t xml:space="preserve"> of stabilizing and maintaining the drilled shaft excavation. The walls and bottom of the drilled shaft excavation </w:t>
      </w:r>
      <w:r w:rsidR="00814898" w:rsidRPr="00AC6E0B">
        <w:rPr>
          <w:rFonts w:ascii="Arial" w:hAnsi="Arial" w:cs="Arial"/>
          <w:b w:val="0"/>
          <w:szCs w:val="20"/>
        </w:rPr>
        <w:t>shall be protected so that side</w:t>
      </w:r>
      <w:r w:rsidRPr="00AC6E0B">
        <w:rPr>
          <w:rFonts w:ascii="Arial" w:hAnsi="Arial" w:cs="Arial"/>
          <w:b w:val="0"/>
          <w:szCs w:val="20"/>
        </w:rPr>
        <w:t>wall caving and bottom heave</w:t>
      </w:r>
      <w:r w:rsidR="00F904EF" w:rsidRPr="00AC6E0B">
        <w:rPr>
          <w:rFonts w:ascii="Arial" w:hAnsi="Arial" w:cs="Arial"/>
          <w:b w:val="0"/>
          <w:szCs w:val="20"/>
        </w:rPr>
        <w:t>s</w:t>
      </w:r>
      <w:r w:rsidRPr="00AC6E0B">
        <w:rPr>
          <w:rFonts w:ascii="Arial" w:hAnsi="Arial" w:cs="Arial"/>
          <w:b w:val="0"/>
          <w:szCs w:val="20"/>
        </w:rPr>
        <w:t xml:space="preserve"> are prevented from occurring, and so that the soil adjacent to the drilled shaft is not disturbed.</w:t>
      </w:r>
      <w:r w:rsidR="004A78EC" w:rsidRPr="00AC6E0B">
        <w:rPr>
          <w:rFonts w:ascii="Arial" w:hAnsi="Arial" w:cs="Arial"/>
          <w:b w:val="0"/>
          <w:szCs w:val="20"/>
        </w:rPr>
        <w:t xml:space="preserve"> For shafts where the soils above the bedrock do not contribute to the bearing calculations, the soils surrounding the temporary casing may be disturbed during the installation of temporary casing using uncontrolled in-situ slurries.</w:t>
      </w:r>
      <w:r w:rsidRPr="00AC6E0B">
        <w:rPr>
          <w:rFonts w:ascii="Arial" w:hAnsi="Arial" w:cs="Arial"/>
          <w:b w:val="0"/>
          <w:szCs w:val="20"/>
        </w:rPr>
        <w:t xml:space="preserve"> </w:t>
      </w:r>
    </w:p>
    <w:p w14:paraId="0BC01D62" w14:textId="2611D0AD" w:rsidR="00AC6E0B" w:rsidRDefault="00AC6E0B">
      <w:pPr>
        <w:rPr>
          <w:rFonts w:ascii="Arial" w:eastAsiaTheme="majorEastAsia" w:hAnsi="Arial" w:cs="Arial"/>
          <w:sz w:val="20"/>
          <w:szCs w:val="20"/>
        </w:rPr>
      </w:pPr>
      <w:r>
        <w:rPr>
          <w:rFonts w:ascii="Arial" w:hAnsi="Arial" w:cs="Arial"/>
          <w:b/>
          <w:szCs w:val="20"/>
        </w:rPr>
        <w:br w:type="page"/>
      </w:r>
    </w:p>
    <w:p w14:paraId="147F5604" w14:textId="77777777" w:rsidR="00C62B05" w:rsidRPr="00AC6E0B" w:rsidRDefault="00C62B05" w:rsidP="00AC6E0B">
      <w:pPr>
        <w:pStyle w:val="Heading2"/>
        <w:spacing w:line="240" w:lineRule="auto"/>
        <w:rPr>
          <w:rFonts w:ascii="Arial" w:hAnsi="Arial" w:cs="Arial"/>
          <w:b w:val="0"/>
          <w:szCs w:val="20"/>
        </w:rPr>
      </w:pPr>
    </w:p>
    <w:p w14:paraId="2401CCF7" w14:textId="77777777" w:rsidR="00663530" w:rsidRPr="00AC6E0B" w:rsidRDefault="00663530" w:rsidP="00AC6E0B">
      <w:pPr>
        <w:pStyle w:val="Heading2"/>
        <w:spacing w:line="240" w:lineRule="auto"/>
        <w:ind w:left="360"/>
        <w:rPr>
          <w:rFonts w:ascii="Arial" w:hAnsi="Arial" w:cs="Arial"/>
          <w:b w:val="0"/>
          <w:szCs w:val="20"/>
        </w:rPr>
      </w:pPr>
      <w:r w:rsidRPr="00AC6E0B">
        <w:rPr>
          <w:rFonts w:ascii="Arial" w:hAnsi="Arial" w:cs="Arial"/>
          <w:b w:val="0"/>
          <w:szCs w:val="20"/>
        </w:rPr>
        <w:t>Acceptable protection methods include the use of casing, drilling slurry, or both.</w:t>
      </w:r>
    </w:p>
    <w:p w14:paraId="7420D4B4" w14:textId="77777777" w:rsidR="00D66799" w:rsidRPr="00AC6E0B" w:rsidRDefault="00D66799" w:rsidP="00AC6E0B">
      <w:pPr>
        <w:pStyle w:val="Heading2"/>
        <w:spacing w:line="240" w:lineRule="auto"/>
        <w:ind w:left="360"/>
        <w:rPr>
          <w:rFonts w:ascii="Arial" w:hAnsi="Arial" w:cs="Arial"/>
          <w:b w:val="0"/>
          <w:i/>
          <w:szCs w:val="20"/>
        </w:rPr>
      </w:pPr>
    </w:p>
    <w:p w14:paraId="2A8CE757" w14:textId="77777777" w:rsidR="00D66799" w:rsidRPr="00AC6E0B" w:rsidRDefault="00D66799" w:rsidP="00AC6E0B">
      <w:pPr>
        <w:pStyle w:val="Heading2"/>
        <w:numPr>
          <w:ilvl w:val="0"/>
          <w:numId w:val="35"/>
        </w:numPr>
        <w:spacing w:line="240" w:lineRule="auto"/>
        <w:rPr>
          <w:rFonts w:ascii="Arial" w:hAnsi="Arial" w:cs="Arial"/>
          <w:szCs w:val="20"/>
        </w:rPr>
      </w:pPr>
      <w:r w:rsidRPr="00AC6E0B">
        <w:rPr>
          <w:rFonts w:ascii="Arial" w:hAnsi="Arial" w:cs="Arial"/>
          <w:szCs w:val="20"/>
        </w:rPr>
        <w:t>Temporary Casing Construction Method</w:t>
      </w:r>
    </w:p>
    <w:p w14:paraId="7A93C872" w14:textId="77777777" w:rsidR="00D66799" w:rsidRPr="00AC6E0B" w:rsidRDefault="00D66799" w:rsidP="00AC6E0B">
      <w:pPr>
        <w:autoSpaceDE w:val="0"/>
        <w:autoSpaceDN w:val="0"/>
        <w:adjustRightInd w:val="0"/>
        <w:spacing w:after="0" w:line="240" w:lineRule="auto"/>
        <w:rPr>
          <w:rFonts w:ascii="Arial" w:hAnsi="Arial" w:cs="Arial"/>
          <w:b/>
          <w:sz w:val="20"/>
          <w:szCs w:val="20"/>
        </w:rPr>
      </w:pPr>
    </w:p>
    <w:p w14:paraId="127DC76F" w14:textId="793AF0F6" w:rsidR="00D66799" w:rsidRPr="00AC6E0B" w:rsidRDefault="00D66799" w:rsidP="00AC6E0B">
      <w:pPr>
        <w:pStyle w:val="NoSpacing"/>
        <w:ind w:left="720"/>
        <w:rPr>
          <w:rFonts w:ascii="Arial" w:hAnsi="Arial" w:cs="Arial"/>
          <w:szCs w:val="20"/>
        </w:rPr>
      </w:pPr>
      <w:r w:rsidRPr="00AC6E0B">
        <w:rPr>
          <w:rFonts w:ascii="Arial" w:hAnsi="Arial" w:cs="Arial"/>
          <w:szCs w:val="20"/>
        </w:rPr>
        <w:t xml:space="preserve">In stable soils, the Contractor shall conduct casing installation and removal operations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operations such that the adjacent soil outside the casing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for the full height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is not disturbed. Disturbed soil is defined as soil whose geotechnical properties have been changed from those of the original in-situ soil, and whose altered condition adversely affects the performance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foundation.</w:t>
      </w:r>
      <w:r w:rsidR="00F944F4" w:rsidRPr="00AC6E0B">
        <w:rPr>
          <w:rFonts w:ascii="Arial" w:hAnsi="Arial" w:cs="Arial"/>
          <w:szCs w:val="20"/>
        </w:rPr>
        <w:t xml:space="preserve"> For shafts where the soils above the bedrock do not contribute to the bearing calculations, the soils surrounding the temporary casing may be disturbed during the installation of temporary casing using uncontrolled in-situ slurries.</w:t>
      </w:r>
    </w:p>
    <w:p w14:paraId="7E58B746" w14:textId="77777777" w:rsidR="00D66799" w:rsidRPr="00AC6E0B" w:rsidRDefault="00D66799" w:rsidP="00AC6E0B">
      <w:pPr>
        <w:pStyle w:val="NoSpacing"/>
        <w:ind w:left="720"/>
        <w:rPr>
          <w:rFonts w:ascii="Arial" w:hAnsi="Arial" w:cs="Arial"/>
          <w:szCs w:val="20"/>
        </w:rPr>
      </w:pPr>
    </w:p>
    <w:p w14:paraId="2C7C0359" w14:textId="323BFF97" w:rsidR="00D66799" w:rsidRPr="00AC6E0B" w:rsidRDefault="00D66799" w:rsidP="00AC6E0B">
      <w:pPr>
        <w:pStyle w:val="NoSpacing"/>
        <w:ind w:left="720"/>
        <w:rPr>
          <w:rFonts w:ascii="Arial" w:hAnsi="Arial" w:cs="Arial"/>
          <w:szCs w:val="20"/>
        </w:rPr>
      </w:pPr>
      <w:r w:rsidRPr="00AC6E0B">
        <w:rPr>
          <w:rFonts w:ascii="Arial" w:hAnsi="Arial" w:cs="Arial"/>
          <w:szCs w:val="20"/>
        </w:rPr>
        <w:t xml:space="preserve">If the Contractor is utilizing casing that is adequately sealed into competent soils such that water cannot enter the excavation, the Contractor may, with the Engineer’s approval, continue excavation </w:t>
      </w:r>
      <w:r w:rsidR="00B76578" w:rsidRPr="00AC6E0B">
        <w:rPr>
          <w:rFonts w:ascii="Arial" w:hAnsi="Arial" w:cs="Arial"/>
          <w:szCs w:val="20"/>
        </w:rPr>
        <w:t xml:space="preserve">without protection </w:t>
      </w:r>
      <w:r w:rsidRPr="00AC6E0B">
        <w:rPr>
          <w:rFonts w:ascii="Arial" w:hAnsi="Arial" w:cs="Arial"/>
          <w:szCs w:val="20"/>
        </w:rPr>
        <w:t>in soils below the water table provided the water level within the casing do</w:t>
      </w:r>
      <w:r w:rsidR="00E76E82" w:rsidRPr="00AC6E0B">
        <w:rPr>
          <w:rFonts w:ascii="Arial" w:hAnsi="Arial" w:cs="Arial"/>
          <w:szCs w:val="20"/>
        </w:rPr>
        <w:t>e</w:t>
      </w:r>
      <w:r w:rsidRPr="00AC6E0B">
        <w:rPr>
          <w:rFonts w:ascii="Arial" w:hAnsi="Arial" w:cs="Arial"/>
          <w:szCs w:val="20"/>
        </w:rPr>
        <w:t>s not rise or exhibit flow.</w:t>
      </w:r>
      <w:r w:rsidR="00F944F4" w:rsidRPr="00AC6E0B">
        <w:rPr>
          <w:rFonts w:ascii="Arial" w:hAnsi="Arial" w:cs="Arial"/>
          <w:szCs w:val="20"/>
        </w:rPr>
        <w:t xml:space="preserve"> If casing is sealed into the underlying bedrock, water may infiltrate the shaft below the casing. Excavation of the bedrock may continue without the use of casing or slurry if the shaft remains stable. </w:t>
      </w:r>
    </w:p>
    <w:p w14:paraId="2C993E2E" w14:textId="77777777" w:rsidR="00D66799" w:rsidRPr="00AC6E0B" w:rsidRDefault="00D66799" w:rsidP="00AC6E0B">
      <w:pPr>
        <w:pStyle w:val="NoSpacing"/>
        <w:ind w:left="720"/>
        <w:rPr>
          <w:rFonts w:ascii="Arial" w:hAnsi="Arial" w:cs="Arial"/>
          <w:szCs w:val="20"/>
        </w:rPr>
      </w:pPr>
    </w:p>
    <w:p w14:paraId="488B478A" w14:textId="62559B17" w:rsidR="00D66799" w:rsidRPr="00AC6E0B" w:rsidRDefault="00D66799" w:rsidP="00AC6E0B">
      <w:pPr>
        <w:pStyle w:val="NoSpacing"/>
        <w:ind w:left="720"/>
        <w:rPr>
          <w:rFonts w:ascii="Arial" w:hAnsi="Arial" w:cs="Arial"/>
          <w:szCs w:val="20"/>
        </w:rPr>
      </w:pPr>
      <w:r w:rsidRPr="00AC6E0B">
        <w:rPr>
          <w:rFonts w:ascii="Arial" w:hAnsi="Arial" w:cs="Arial"/>
          <w:szCs w:val="20"/>
        </w:rPr>
        <w:t xml:space="preserve">As the temporary casing is withdrawn, </w:t>
      </w:r>
      <w:r w:rsidR="00F944F4" w:rsidRPr="00AC6E0B">
        <w:rPr>
          <w:rFonts w:ascii="Arial" w:hAnsi="Arial" w:cs="Arial"/>
          <w:szCs w:val="20"/>
        </w:rPr>
        <w:t xml:space="preserve">sufficient </w:t>
      </w:r>
      <w:r w:rsidRPr="00AC6E0B">
        <w:rPr>
          <w:rFonts w:ascii="Arial" w:hAnsi="Arial" w:cs="Arial"/>
          <w:szCs w:val="20"/>
        </w:rPr>
        <w:t>head of fluid concrete must be maintained to ensure that water or slurry outside the temporary casing will not breach the column of freshly placed concrete.</w:t>
      </w:r>
      <w:r w:rsidR="00297A49" w:rsidRPr="00AC6E0B">
        <w:rPr>
          <w:rFonts w:ascii="Arial" w:hAnsi="Arial" w:cs="Arial"/>
          <w:szCs w:val="20"/>
        </w:rPr>
        <w:t xml:space="preserve"> </w:t>
      </w:r>
      <w:r w:rsidRPr="00AC6E0B">
        <w:rPr>
          <w:rFonts w:ascii="Arial" w:hAnsi="Arial" w:cs="Arial"/>
          <w:szCs w:val="20"/>
        </w:rPr>
        <w:t>Casing extraction shall be at a slow, uniform rate with the pull in line with the shaft axis. Excessive rotation of the casing shall be avoided to limit deformation of the reinforcing steel cage.</w:t>
      </w:r>
    </w:p>
    <w:p w14:paraId="22446721" w14:textId="77777777" w:rsidR="00D66799" w:rsidRPr="00AC6E0B" w:rsidRDefault="00D66799" w:rsidP="00AC6E0B">
      <w:pPr>
        <w:pStyle w:val="NoSpacing"/>
        <w:ind w:left="720"/>
        <w:rPr>
          <w:rFonts w:ascii="Arial" w:hAnsi="Arial" w:cs="Arial"/>
          <w:szCs w:val="20"/>
        </w:rPr>
      </w:pPr>
    </w:p>
    <w:p w14:paraId="35352957" w14:textId="77777777" w:rsidR="00D66799" w:rsidRPr="00AC6E0B" w:rsidRDefault="00D66799" w:rsidP="00AC6E0B">
      <w:pPr>
        <w:pStyle w:val="NoSpacing"/>
        <w:ind w:left="720"/>
        <w:rPr>
          <w:rFonts w:ascii="Arial" w:hAnsi="Arial" w:cs="Arial"/>
          <w:szCs w:val="20"/>
        </w:rPr>
      </w:pPr>
      <w:r w:rsidRPr="00AC6E0B">
        <w:rPr>
          <w:rFonts w:ascii="Arial" w:hAnsi="Arial" w:cs="Arial"/>
          <w:szCs w:val="20"/>
        </w:rPr>
        <w:t>The Contractor shall remove all temporary casings from the excavation as concrete placement is completed, unless permission has been received from the Engineer to leave specified temporary casings in place.</w:t>
      </w:r>
    </w:p>
    <w:p w14:paraId="537FCBF7" w14:textId="77777777" w:rsidR="009F26BA" w:rsidRPr="00AC6E0B" w:rsidRDefault="009F26BA" w:rsidP="00AC6E0B">
      <w:pPr>
        <w:pStyle w:val="NoSpacing"/>
        <w:ind w:left="720"/>
        <w:rPr>
          <w:rFonts w:ascii="Arial" w:hAnsi="Arial" w:cs="Arial"/>
          <w:szCs w:val="20"/>
        </w:rPr>
      </w:pPr>
    </w:p>
    <w:p w14:paraId="68C0A901" w14:textId="77777777" w:rsidR="00D02E8E" w:rsidRPr="00AC6E0B" w:rsidRDefault="00D02E8E" w:rsidP="00AC6E0B">
      <w:pPr>
        <w:autoSpaceDE w:val="0"/>
        <w:autoSpaceDN w:val="0"/>
        <w:adjustRightInd w:val="0"/>
        <w:spacing w:after="0" w:line="240" w:lineRule="auto"/>
        <w:ind w:left="720"/>
        <w:jc w:val="both"/>
        <w:rPr>
          <w:rFonts w:ascii="Arial" w:hAnsi="Arial" w:cs="Arial"/>
          <w:sz w:val="20"/>
          <w:szCs w:val="20"/>
        </w:rPr>
      </w:pPr>
    </w:p>
    <w:p w14:paraId="4220893E" w14:textId="77777777" w:rsidR="00D66799" w:rsidRPr="00AC6E0B" w:rsidRDefault="00D66799" w:rsidP="00AC6E0B">
      <w:pPr>
        <w:pStyle w:val="Heading2"/>
        <w:numPr>
          <w:ilvl w:val="0"/>
          <w:numId w:val="35"/>
        </w:numPr>
        <w:spacing w:line="240" w:lineRule="auto"/>
        <w:rPr>
          <w:rFonts w:ascii="Arial" w:hAnsi="Arial" w:cs="Arial"/>
          <w:szCs w:val="20"/>
        </w:rPr>
      </w:pPr>
      <w:r w:rsidRPr="00AC6E0B">
        <w:rPr>
          <w:rFonts w:ascii="Arial" w:hAnsi="Arial" w:cs="Arial"/>
          <w:szCs w:val="20"/>
        </w:rPr>
        <w:t>Permanent Casing Construction Method</w:t>
      </w:r>
    </w:p>
    <w:p w14:paraId="753DEF5B" w14:textId="77777777" w:rsidR="00D66799" w:rsidRPr="00AC6E0B" w:rsidRDefault="00D66799" w:rsidP="00AC6E0B">
      <w:pPr>
        <w:autoSpaceDE w:val="0"/>
        <w:autoSpaceDN w:val="0"/>
        <w:adjustRightInd w:val="0"/>
        <w:spacing w:after="0" w:line="240" w:lineRule="auto"/>
        <w:ind w:left="720"/>
        <w:rPr>
          <w:rFonts w:ascii="Arial" w:hAnsi="Arial" w:cs="Arial"/>
          <w:b/>
          <w:sz w:val="20"/>
          <w:szCs w:val="20"/>
        </w:rPr>
      </w:pPr>
    </w:p>
    <w:p w14:paraId="64145C1C" w14:textId="77777777" w:rsidR="00D02E8E" w:rsidRPr="00AC6E0B" w:rsidRDefault="00D66799" w:rsidP="00AC6E0B">
      <w:pPr>
        <w:pStyle w:val="NoSpacing"/>
        <w:ind w:left="720"/>
        <w:rPr>
          <w:rFonts w:ascii="Arial" w:hAnsi="Arial" w:cs="Arial"/>
          <w:szCs w:val="20"/>
        </w:rPr>
      </w:pPr>
      <w:r w:rsidRPr="00AC6E0B">
        <w:rPr>
          <w:rFonts w:ascii="Arial" w:hAnsi="Arial" w:cs="Arial"/>
          <w:szCs w:val="20"/>
        </w:rPr>
        <w:t xml:space="preserve">When permanent casing is specified, excavation shall conform to the specified outside diameter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After the casing has been filled with concrete, all void space occurring between the casing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shall be filled with a material which approximates the geotechnical properties of the in-situ soils, in accordance with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Installation Plan specified in subsection 503.</w:t>
      </w:r>
      <w:r w:rsidR="00814898" w:rsidRPr="00AC6E0B">
        <w:rPr>
          <w:rFonts w:ascii="Arial" w:hAnsi="Arial" w:cs="Arial"/>
          <w:szCs w:val="20"/>
        </w:rPr>
        <w:t>02.(b)</w:t>
      </w:r>
      <w:r w:rsidRPr="00AC6E0B">
        <w:rPr>
          <w:rFonts w:ascii="Arial" w:hAnsi="Arial" w:cs="Arial"/>
          <w:szCs w:val="20"/>
        </w:rPr>
        <w:t xml:space="preserve"> of this Specification and as approved by the Engineer.</w:t>
      </w:r>
    </w:p>
    <w:p w14:paraId="7C1E874B" w14:textId="77777777" w:rsidR="00D66799" w:rsidRPr="00AC6E0B" w:rsidRDefault="00D66799" w:rsidP="00AC6E0B">
      <w:pPr>
        <w:pStyle w:val="NoSpacing"/>
        <w:ind w:left="720"/>
        <w:rPr>
          <w:rFonts w:ascii="Arial" w:hAnsi="Arial" w:cs="Arial"/>
          <w:szCs w:val="20"/>
        </w:rPr>
      </w:pPr>
    </w:p>
    <w:p w14:paraId="41B46013" w14:textId="177CF3A4" w:rsidR="00FE1107" w:rsidRPr="00AC6E0B" w:rsidRDefault="00D66799" w:rsidP="00AC6E0B">
      <w:pPr>
        <w:pStyle w:val="NoSpacing"/>
        <w:ind w:left="720"/>
        <w:rPr>
          <w:rFonts w:ascii="Arial" w:hAnsi="Arial" w:cs="Arial"/>
          <w:iCs/>
          <w:szCs w:val="20"/>
        </w:rPr>
      </w:pPr>
      <w:r w:rsidRPr="00AC6E0B">
        <w:rPr>
          <w:rFonts w:ascii="Arial" w:hAnsi="Arial" w:cs="Arial"/>
          <w:szCs w:val="20"/>
        </w:rPr>
        <w:t xml:space="preserve">Tops of permanent casings for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or finished </w:t>
      </w:r>
      <w:r w:rsidR="00E76E82" w:rsidRPr="00AC6E0B">
        <w:rPr>
          <w:rFonts w:ascii="Arial" w:hAnsi="Arial" w:cs="Arial"/>
          <w:szCs w:val="20"/>
        </w:rPr>
        <w:t>ground line</w:t>
      </w:r>
      <w:r w:rsidRPr="00AC6E0B">
        <w:rPr>
          <w:rFonts w:ascii="Arial" w:hAnsi="Arial" w:cs="Arial"/>
          <w:szCs w:val="20"/>
        </w:rPr>
        <w:t xml:space="preserve">, whichever is lower, unless the top of permanent casing is shown in the Plans at a different elevation. For those </w:t>
      </w:r>
      <w:r w:rsidRPr="00AC6E0B">
        <w:rPr>
          <w:rFonts w:ascii="Arial" w:hAnsi="Arial" w:cs="Arial"/>
          <w:iCs/>
          <w:szCs w:val="20"/>
        </w:rPr>
        <w:t xml:space="preserve">drilled </w:t>
      </w:r>
      <w:r w:rsidRPr="00AC6E0B">
        <w:rPr>
          <w:rFonts w:ascii="Arial" w:hAnsi="Arial" w:cs="Arial"/>
          <w:szCs w:val="20"/>
        </w:rPr>
        <w:t xml:space="preserve">shafts constructed within a permanent body of water, tops of permanent casings for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low water elevation unless otherwise </w:t>
      </w:r>
      <w:r w:rsidRPr="00AC6E0B">
        <w:rPr>
          <w:rFonts w:ascii="Arial" w:hAnsi="Arial" w:cs="Arial"/>
          <w:iCs/>
          <w:szCs w:val="20"/>
        </w:rPr>
        <w:t xml:space="preserve">shown on the Plans or </w:t>
      </w:r>
      <w:r w:rsidRPr="00AC6E0B">
        <w:rPr>
          <w:rFonts w:ascii="Arial" w:hAnsi="Arial" w:cs="Arial"/>
          <w:szCs w:val="20"/>
        </w:rPr>
        <w:t>directed otherwise by the Engineer.</w:t>
      </w:r>
      <w:r w:rsidR="00E76E82" w:rsidRPr="00AC6E0B">
        <w:rPr>
          <w:rFonts w:ascii="Arial" w:hAnsi="Arial" w:cs="Arial"/>
          <w:szCs w:val="20"/>
        </w:rPr>
        <w:t xml:space="preserve"> </w:t>
      </w:r>
      <w:r w:rsidR="0002604B" w:rsidRPr="00AC6E0B">
        <w:rPr>
          <w:rFonts w:ascii="Arial" w:hAnsi="Arial" w:cs="Arial"/>
          <w:iCs/>
          <w:szCs w:val="20"/>
        </w:rPr>
        <w:t>C</w:t>
      </w:r>
      <w:r w:rsidRPr="00AC6E0B">
        <w:rPr>
          <w:rFonts w:ascii="Arial" w:hAnsi="Arial" w:cs="Arial"/>
          <w:iCs/>
          <w:szCs w:val="20"/>
        </w:rPr>
        <w:t>asing used for forming shafts installed through a body of water shall not be removed.</w:t>
      </w:r>
    </w:p>
    <w:p w14:paraId="3FD694C4" w14:textId="77777777" w:rsidR="00DF7AE1" w:rsidRPr="00AC6E0B" w:rsidRDefault="00DF7AE1" w:rsidP="00AC6E0B">
      <w:pPr>
        <w:pStyle w:val="NoSpacing"/>
        <w:ind w:left="720"/>
        <w:rPr>
          <w:rFonts w:ascii="Arial" w:hAnsi="Arial" w:cs="Arial"/>
          <w:iCs/>
          <w:szCs w:val="20"/>
        </w:rPr>
      </w:pPr>
    </w:p>
    <w:p w14:paraId="2615F135" w14:textId="77777777" w:rsidR="00C7251D" w:rsidRPr="00AC6E0B" w:rsidRDefault="00C7251D" w:rsidP="00AC6E0B">
      <w:pPr>
        <w:pStyle w:val="Heading2"/>
        <w:numPr>
          <w:ilvl w:val="0"/>
          <w:numId w:val="35"/>
        </w:numPr>
        <w:spacing w:line="240" w:lineRule="auto"/>
        <w:rPr>
          <w:rFonts w:ascii="Arial" w:hAnsi="Arial" w:cs="Arial"/>
          <w:szCs w:val="20"/>
        </w:rPr>
      </w:pPr>
      <w:r w:rsidRPr="00AC6E0B">
        <w:rPr>
          <w:rFonts w:ascii="Arial" w:hAnsi="Arial" w:cs="Arial"/>
          <w:szCs w:val="20"/>
        </w:rPr>
        <w:t>Alternative Casing Methods</w:t>
      </w:r>
    </w:p>
    <w:p w14:paraId="32D3351A" w14:textId="77777777" w:rsidR="00DF7AE1" w:rsidRPr="00AC6E0B" w:rsidRDefault="00DF7AE1" w:rsidP="00AC6E0B">
      <w:pPr>
        <w:pStyle w:val="NoSpacing"/>
        <w:rPr>
          <w:rFonts w:ascii="Arial" w:eastAsiaTheme="majorEastAsia" w:hAnsi="Arial" w:cs="Arial"/>
          <w:b/>
          <w:szCs w:val="20"/>
        </w:rPr>
      </w:pPr>
    </w:p>
    <w:p w14:paraId="332A7EBA" w14:textId="673C982F" w:rsidR="00782F08" w:rsidRPr="00AC6E0B" w:rsidRDefault="00C7251D" w:rsidP="00AC6E0B">
      <w:pPr>
        <w:pStyle w:val="NoSpacing"/>
        <w:ind w:left="720"/>
        <w:rPr>
          <w:rFonts w:ascii="Arial" w:hAnsi="Arial" w:cs="Arial"/>
          <w:szCs w:val="20"/>
        </w:rPr>
      </w:pPr>
      <w:r w:rsidRPr="00AC6E0B">
        <w:rPr>
          <w:rFonts w:ascii="Arial" w:hAnsi="Arial" w:cs="Arial"/>
          <w:szCs w:val="20"/>
        </w:rPr>
        <w:t>When approved by the Engineer, installation of casing using rotating or oscillating methods will be permitted. Use of this alternative casing method shall be in accordance with the equipment and procedures shown in the approved Drilled Shaft Installation Plan, and shall comply with all other requirements specified herein.</w:t>
      </w:r>
      <w:r w:rsidR="00D7172D" w:rsidRPr="00AC6E0B">
        <w:rPr>
          <w:rFonts w:ascii="Arial" w:hAnsi="Arial" w:cs="Arial"/>
          <w:szCs w:val="20"/>
        </w:rPr>
        <w:t xml:space="preserve"> </w:t>
      </w:r>
      <w:r w:rsidRPr="00AC6E0B">
        <w:rPr>
          <w:rFonts w:ascii="Arial" w:hAnsi="Arial" w:cs="Arial"/>
          <w:szCs w:val="20"/>
        </w:rPr>
        <w:t>Drilled</w:t>
      </w:r>
      <w:r w:rsidRPr="00AC6E0B">
        <w:rPr>
          <w:rFonts w:ascii="Arial" w:hAnsi="Arial" w:cs="Arial"/>
          <w:i/>
          <w:szCs w:val="20"/>
        </w:rPr>
        <w:t xml:space="preserve"> </w:t>
      </w:r>
      <w:r w:rsidRPr="00AC6E0B">
        <w:rPr>
          <w:rFonts w:ascii="Arial" w:hAnsi="Arial" w:cs="Arial"/>
          <w:szCs w:val="20"/>
        </w:rPr>
        <w:t xml:space="preserve">shaft casing shall be equipped with </w:t>
      </w:r>
      <w:r w:rsidR="00770EAB" w:rsidRPr="00AC6E0B">
        <w:rPr>
          <w:rFonts w:ascii="Arial" w:hAnsi="Arial" w:cs="Arial"/>
          <w:szCs w:val="20"/>
        </w:rPr>
        <w:t xml:space="preserve">cutting teeth or a cutting shoe </w:t>
      </w:r>
      <w:r w:rsidRPr="00AC6E0B">
        <w:rPr>
          <w:rFonts w:ascii="Arial" w:hAnsi="Arial" w:cs="Arial"/>
          <w:szCs w:val="20"/>
        </w:rPr>
        <w:t>and installed by either rotating or oscillating the casing.</w:t>
      </w:r>
    </w:p>
    <w:p w14:paraId="3986CF53" w14:textId="77777777" w:rsidR="00C62B05" w:rsidRPr="00AC6E0B" w:rsidRDefault="00C62B05" w:rsidP="00AC6E0B">
      <w:pPr>
        <w:pStyle w:val="NoSpacing"/>
        <w:ind w:left="360"/>
        <w:rPr>
          <w:rFonts w:ascii="Arial" w:hAnsi="Arial" w:cs="Arial"/>
          <w:b/>
          <w:szCs w:val="20"/>
        </w:rPr>
      </w:pPr>
    </w:p>
    <w:p w14:paraId="128682DE" w14:textId="3DE34BF5" w:rsidR="00782F08" w:rsidRPr="00AC6E0B" w:rsidRDefault="009A279F" w:rsidP="00AC6E0B">
      <w:pPr>
        <w:pStyle w:val="NoSpacing"/>
        <w:ind w:left="360"/>
        <w:rPr>
          <w:rFonts w:ascii="Arial" w:hAnsi="Arial" w:cs="Arial"/>
          <w:b/>
          <w:szCs w:val="20"/>
        </w:rPr>
      </w:pPr>
      <w:r w:rsidRPr="00AC6E0B">
        <w:rPr>
          <w:rFonts w:ascii="Arial" w:hAnsi="Arial" w:cs="Arial"/>
          <w:b/>
          <w:szCs w:val="20"/>
        </w:rPr>
        <w:t>4.</w:t>
      </w:r>
      <w:r w:rsidRPr="00AC6E0B">
        <w:rPr>
          <w:rFonts w:ascii="Arial" w:hAnsi="Arial" w:cs="Arial"/>
          <w:b/>
          <w:szCs w:val="20"/>
        </w:rPr>
        <w:tab/>
        <w:t xml:space="preserve">Uncontrolled </w:t>
      </w:r>
      <w:r w:rsidR="00C62B05" w:rsidRPr="00AC6E0B">
        <w:rPr>
          <w:rFonts w:ascii="Arial" w:hAnsi="Arial" w:cs="Arial"/>
          <w:b/>
          <w:szCs w:val="20"/>
        </w:rPr>
        <w:t xml:space="preserve">In-Situ </w:t>
      </w:r>
      <w:r w:rsidRPr="00AC6E0B">
        <w:rPr>
          <w:rFonts w:ascii="Arial" w:hAnsi="Arial" w:cs="Arial"/>
          <w:b/>
          <w:szCs w:val="20"/>
        </w:rPr>
        <w:t xml:space="preserve">Slurry </w:t>
      </w:r>
    </w:p>
    <w:p w14:paraId="48AA446C" w14:textId="3FECA98F" w:rsidR="009A279F" w:rsidRPr="00AC6E0B" w:rsidRDefault="009A279F" w:rsidP="00AC6E0B">
      <w:pPr>
        <w:pStyle w:val="NoSpacing"/>
        <w:ind w:left="360"/>
        <w:rPr>
          <w:rFonts w:ascii="Arial" w:hAnsi="Arial" w:cs="Arial"/>
          <w:b/>
          <w:szCs w:val="20"/>
        </w:rPr>
      </w:pPr>
      <w:r w:rsidRPr="00AC6E0B">
        <w:rPr>
          <w:rFonts w:ascii="Arial" w:hAnsi="Arial" w:cs="Arial"/>
          <w:b/>
          <w:szCs w:val="20"/>
        </w:rPr>
        <w:tab/>
      </w:r>
    </w:p>
    <w:p w14:paraId="14BF664C" w14:textId="1A64CAB3" w:rsidR="005A5416" w:rsidRPr="00AC6E0B" w:rsidRDefault="00624E58" w:rsidP="00AC6E0B">
      <w:pPr>
        <w:pStyle w:val="NoSpacing"/>
        <w:ind w:left="720"/>
        <w:rPr>
          <w:rFonts w:ascii="Arial" w:hAnsi="Arial" w:cs="Arial"/>
          <w:szCs w:val="20"/>
        </w:rPr>
      </w:pPr>
      <w:r w:rsidRPr="00AC6E0B">
        <w:rPr>
          <w:rFonts w:ascii="Arial" w:hAnsi="Arial" w:cs="Arial"/>
          <w:szCs w:val="20"/>
        </w:rPr>
        <w:t>The uncontrolled</w:t>
      </w:r>
      <w:r w:rsidR="00376CC2" w:rsidRPr="00AC6E0B">
        <w:rPr>
          <w:rFonts w:ascii="Arial" w:hAnsi="Arial" w:cs="Arial"/>
          <w:szCs w:val="20"/>
        </w:rPr>
        <w:t xml:space="preserve"> in-situ slurry consists </w:t>
      </w:r>
      <w:r w:rsidRPr="00AC6E0B">
        <w:rPr>
          <w:rFonts w:ascii="Arial" w:hAnsi="Arial" w:cs="Arial"/>
          <w:szCs w:val="20"/>
        </w:rPr>
        <w:t>of in-situ soils from the drilled shaft mixed with water</w:t>
      </w:r>
      <w:r w:rsidR="0068628A" w:rsidRPr="00AC6E0B">
        <w:rPr>
          <w:rFonts w:ascii="Arial" w:hAnsi="Arial" w:cs="Arial"/>
          <w:szCs w:val="20"/>
        </w:rPr>
        <w:t>.</w:t>
      </w:r>
      <w:r w:rsidRPr="00AC6E0B">
        <w:rPr>
          <w:rFonts w:ascii="Arial" w:hAnsi="Arial" w:cs="Arial"/>
          <w:szCs w:val="20"/>
        </w:rPr>
        <w:t xml:space="preserve"> </w:t>
      </w:r>
      <w:r w:rsidR="005A5416" w:rsidRPr="00AC6E0B">
        <w:rPr>
          <w:rFonts w:ascii="Arial" w:hAnsi="Arial" w:cs="Arial"/>
          <w:szCs w:val="20"/>
        </w:rPr>
        <w:t>For shafts where the soils above the bedrock do not contribute to the bearing calculations, t</w:t>
      </w:r>
      <w:r w:rsidR="009A279F" w:rsidRPr="00AC6E0B">
        <w:rPr>
          <w:rFonts w:ascii="Arial" w:hAnsi="Arial" w:cs="Arial"/>
          <w:szCs w:val="20"/>
        </w:rPr>
        <w:t xml:space="preserve">he contractor can use uncontrolled </w:t>
      </w:r>
      <w:r w:rsidR="00C62B05" w:rsidRPr="00AC6E0B">
        <w:rPr>
          <w:rFonts w:ascii="Arial" w:hAnsi="Arial" w:cs="Arial"/>
          <w:szCs w:val="20"/>
        </w:rPr>
        <w:t xml:space="preserve">in-situ </w:t>
      </w:r>
      <w:r w:rsidR="005A5416" w:rsidRPr="00AC6E0B">
        <w:rPr>
          <w:rFonts w:ascii="Arial" w:hAnsi="Arial" w:cs="Arial"/>
          <w:szCs w:val="20"/>
        </w:rPr>
        <w:t xml:space="preserve">slurry to install </w:t>
      </w:r>
      <w:r w:rsidR="00C62B05" w:rsidRPr="00AC6E0B">
        <w:rPr>
          <w:rFonts w:ascii="Arial" w:hAnsi="Arial" w:cs="Arial"/>
          <w:szCs w:val="20"/>
        </w:rPr>
        <w:t>temporary casing</w:t>
      </w:r>
      <w:r w:rsidRPr="00AC6E0B">
        <w:rPr>
          <w:rFonts w:ascii="Arial" w:hAnsi="Arial" w:cs="Arial"/>
          <w:szCs w:val="20"/>
        </w:rPr>
        <w:t xml:space="preserve">. </w:t>
      </w:r>
      <w:r w:rsidR="00CB61EE" w:rsidRPr="00AC6E0B">
        <w:rPr>
          <w:rFonts w:ascii="Arial" w:hAnsi="Arial" w:cs="Arial"/>
          <w:szCs w:val="20"/>
        </w:rPr>
        <w:t xml:space="preserve">For shafts where the soils above the bedrock do contribute to the bearing calculations, the use of uncontrolled in-situ slurry to install temporary casing </w:t>
      </w:r>
      <w:r w:rsidR="00D7172D" w:rsidRPr="00AC6E0B">
        <w:rPr>
          <w:rFonts w:ascii="Arial" w:hAnsi="Arial" w:cs="Arial"/>
          <w:szCs w:val="20"/>
        </w:rPr>
        <w:t>shall not be</w:t>
      </w:r>
      <w:r w:rsidR="00CB61EE" w:rsidRPr="00AC6E0B">
        <w:rPr>
          <w:rFonts w:ascii="Arial" w:hAnsi="Arial" w:cs="Arial"/>
          <w:szCs w:val="20"/>
        </w:rPr>
        <w:t xml:space="preserve"> allowed.  </w:t>
      </w:r>
      <w:r w:rsidR="0068628A" w:rsidRPr="00AC6E0B">
        <w:rPr>
          <w:rFonts w:ascii="Arial" w:hAnsi="Arial" w:cs="Arial"/>
          <w:szCs w:val="20"/>
        </w:rPr>
        <w:t xml:space="preserve">Slurry in accordance with Subsection 503.09, 503.10 and 503.11 of this specification may be required at the engineer’s request if the drilled shaft does not remain stable using uncontrolled in-situ slurry. </w:t>
      </w:r>
    </w:p>
    <w:p w14:paraId="5EEDC0B6" w14:textId="77777777" w:rsidR="00C00749" w:rsidRPr="00AC6E0B" w:rsidRDefault="00C00749" w:rsidP="00AC6E0B">
      <w:pPr>
        <w:pStyle w:val="NoSpacing"/>
        <w:ind w:left="720"/>
        <w:rPr>
          <w:rFonts w:ascii="Arial" w:hAnsi="Arial" w:cs="Arial"/>
          <w:szCs w:val="20"/>
        </w:rPr>
      </w:pPr>
    </w:p>
    <w:p w14:paraId="6206E9B2" w14:textId="2836965A" w:rsidR="002437D0" w:rsidRPr="00AC6E0B" w:rsidRDefault="009A279F" w:rsidP="00AC6E0B">
      <w:pPr>
        <w:pStyle w:val="Heading2"/>
        <w:spacing w:line="240" w:lineRule="auto"/>
        <w:ind w:left="360"/>
        <w:rPr>
          <w:rFonts w:ascii="Arial" w:hAnsi="Arial" w:cs="Arial"/>
          <w:szCs w:val="20"/>
        </w:rPr>
      </w:pPr>
      <w:r w:rsidRPr="00AC6E0B">
        <w:rPr>
          <w:rFonts w:ascii="Arial" w:hAnsi="Arial" w:cs="Arial"/>
          <w:szCs w:val="20"/>
        </w:rPr>
        <w:t>5.</w:t>
      </w:r>
      <w:r w:rsidRPr="00AC6E0B">
        <w:rPr>
          <w:rFonts w:ascii="Arial" w:hAnsi="Arial" w:cs="Arial"/>
          <w:szCs w:val="20"/>
        </w:rPr>
        <w:tab/>
      </w:r>
      <w:r w:rsidR="00C00749" w:rsidRPr="00AC6E0B">
        <w:rPr>
          <w:rFonts w:ascii="Arial" w:hAnsi="Arial" w:cs="Arial"/>
          <w:szCs w:val="20"/>
        </w:rPr>
        <w:t>Slurry</w:t>
      </w:r>
    </w:p>
    <w:p w14:paraId="3E403ADD" w14:textId="77777777" w:rsidR="00CA0863" w:rsidRPr="00AC6E0B" w:rsidRDefault="00CA0863" w:rsidP="00AC6E0B">
      <w:pPr>
        <w:pStyle w:val="Heading2"/>
        <w:spacing w:line="240" w:lineRule="auto"/>
        <w:rPr>
          <w:rFonts w:ascii="Arial" w:hAnsi="Arial" w:cs="Arial"/>
          <w:b w:val="0"/>
          <w:i/>
          <w:szCs w:val="20"/>
        </w:rPr>
      </w:pPr>
    </w:p>
    <w:p w14:paraId="411F0B06" w14:textId="1DE7CD42" w:rsidR="00C00749" w:rsidRPr="00AC6E0B" w:rsidRDefault="00C00749" w:rsidP="00AC6E0B">
      <w:pPr>
        <w:pStyle w:val="Heading2"/>
        <w:spacing w:line="240" w:lineRule="auto"/>
        <w:ind w:left="720"/>
        <w:rPr>
          <w:rFonts w:ascii="Arial" w:hAnsi="Arial" w:cs="Arial"/>
          <w:b w:val="0"/>
          <w:szCs w:val="20"/>
        </w:rPr>
      </w:pPr>
      <w:r w:rsidRPr="00AC6E0B">
        <w:rPr>
          <w:rFonts w:ascii="Arial" w:hAnsi="Arial" w:cs="Arial"/>
          <w:b w:val="0"/>
          <w:szCs w:val="20"/>
        </w:rPr>
        <w:t>The Contractor shall use slurry in accordance with Subsection</w:t>
      </w:r>
      <w:r w:rsidR="006368D0" w:rsidRPr="00AC6E0B">
        <w:rPr>
          <w:rFonts w:ascii="Arial" w:hAnsi="Arial" w:cs="Arial"/>
          <w:b w:val="0"/>
          <w:szCs w:val="20"/>
        </w:rPr>
        <w:t>s</w:t>
      </w:r>
      <w:r w:rsidRPr="00AC6E0B">
        <w:rPr>
          <w:rFonts w:ascii="Arial" w:hAnsi="Arial" w:cs="Arial"/>
          <w:b w:val="0"/>
          <w:szCs w:val="20"/>
        </w:rPr>
        <w:t xml:space="preserve"> 503.</w:t>
      </w:r>
      <w:r w:rsidR="00B76578" w:rsidRPr="00AC6E0B">
        <w:rPr>
          <w:rFonts w:ascii="Arial" w:hAnsi="Arial" w:cs="Arial"/>
          <w:b w:val="0"/>
          <w:szCs w:val="20"/>
        </w:rPr>
        <w:t>0</w:t>
      </w:r>
      <w:r w:rsidR="006368D0" w:rsidRPr="00AC6E0B">
        <w:rPr>
          <w:rFonts w:ascii="Arial" w:hAnsi="Arial" w:cs="Arial"/>
          <w:b w:val="0"/>
          <w:szCs w:val="20"/>
        </w:rPr>
        <w:t>9, 503.10 and 503.11</w:t>
      </w:r>
      <w:r w:rsidRPr="00AC6E0B">
        <w:rPr>
          <w:rFonts w:ascii="Arial" w:hAnsi="Arial" w:cs="Arial"/>
          <w:b w:val="0"/>
          <w:szCs w:val="20"/>
        </w:rPr>
        <w:t xml:space="preserve"> of this Specification to maintain a sta</w:t>
      </w:r>
      <w:r w:rsidR="00B76578" w:rsidRPr="00AC6E0B">
        <w:rPr>
          <w:rFonts w:ascii="Arial" w:hAnsi="Arial" w:cs="Arial"/>
          <w:b w:val="0"/>
          <w:szCs w:val="20"/>
        </w:rPr>
        <w:t>ble excavation during drilled shaft excavation</w:t>
      </w:r>
      <w:r w:rsidRPr="00AC6E0B">
        <w:rPr>
          <w:rFonts w:ascii="Arial" w:hAnsi="Arial" w:cs="Arial"/>
          <w:b w:val="0"/>
          <w:szCs w:val="20"/>
        </w:rPr>
        <w:t xml:space="preserve"> and concrete placement operations once water begins to enter the drilled shaft excavation and remain present.</w:t>
      </w:r>
    </w:p>
    <w:p w14:paraId="5EF6BDBE" w14:textId="77777777" w:rsidR="00C00749" w:rsidRPr="00AC6E0B" w:rsidRDefault="00C00749" w:rsidP="00AC6E0B">
      <w:pPr>
        <w:pStyle w:val="NoSpacing"/>
        <w:rPr>
          <w:rFonts w:ascii="Arial" w:hAnsi="Arial" w:cs="Arial"/>
          <w:szCs w:val="20"/>
        </w:rPr>
      </w:pPr>
    </w:p>
    <w:p w14:paraId="61693547" w14:textId="0C8D6FDA" w:rsidR="006320D4" w:rsidRPr="00AC6E0B" w:rsidRDefault="00C00749" w:rsidP="00AC6E0B">
      <w:pPr>
        <w:pStyle w:val="NoSpacing"/>
        <w:ind w:left="720"/>
        <w:rPr>
          <w:rFonts w:ascii="Arial" w:hAnsi="Arial" w:cs="Arial"/>
          <w:i/>
          <w:iCs/>
          <w:szCs w:val="20"/>
        </w:rPr>
      </w:pPr>
      <w:r w:rsidRPr="00AC6E0B">
        <w:rPr>
          <w:rFonts w:ascii="Arial" w:hAnsi="Arial" w:cs="Arial"/>
          <w:szCs w:val="20"/>
        </w:rPr>
        <w:t xml:space="preserve">The Contractor shall use slurry to maintain stability during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and concrete placement operations in the event </w:t>
      </w:r>
      <w:r w:rsidRPr="00AC6E0B">
        <w:rPr>
          <w:rFonts w:ascii="Arial" w:hAnsi="Arial" w:cs="Arial"/>
          <w:iCs/>
          <w:szCs w:val="20"/>
        </w:rPr>
        <w:t>that</w:t>
      </w:r>
      <w:r w:rsidR="00776D86" w:rsidRPr="00AC6E0B">
        <w:rPr>
          <w:rFonts w:ascii="Arial" w:hAnsi="Arial" w:cs="Arial"/>
          <w:iCs/>
          <w:szCs w:val="20"/>
        </w:rPr>
        <w:t xml:space="preserve"> water begins to enter the drilled shaft excavation at a rate of greater than twelve inches per hour, or if the Contactor is not able to restrict the amount of water in the drilled shaft to less than three inches prior to concrete placement, or to equilibrate water pressure on the sides and base of the drilled shaft excavation when groundwater is encountered or anticipated based on the available subsurface data.</w:t>
      </w:r>
      <w:r w:rsidRPr="00AC6E0B">
        <w:rPr>
          <w:rFonts w:ascii="Arial" w:hAnsi="Arial" w:cs="Arial"/>
          <w:i/>
          <w:iCs/>
          <w:szCs w:val="20"/>
        </w:rPr>
        <w:t xml:space="preserve"> </w:t>
      </w:r>
    </w:p>
    <w:p w14:paraId="5BA530A8" w14:textId="77777777" w:rsidR="003134CA" w:rsidRPr="00AC6E0B" w:rsidRDefault="003134CA" w:rsidP="00AC6E0B">
      <w:pPr>
        <w:pStyle w:val="Heading2"/>
        <w:spacing w:line="240" w:lineRule="auto"/>
        <w:rPr>
          <w:rFonts w:ascii="Arial" w:eastAsiaTheme="minorHAnsi" w:hAnsi="Arial" w:cs="Arial"/>
          <w:b w:val="0"/>
          <w:szCs w:val="20"/>
        </w:rPr>
      </w:pPr>
    </w:p>
    <w:p w14:paraId="6B488B40" w14:textId="77777777" w:rsidR="00C00749" w:rsidRPr="00AC6E0B" w:rsidRDefault="00C00749" w:rsidP="00AC6E0B">
      <w:pPr>
        <w:pStyle w:val="Heading2"/>
        <w:numPr>
          <w:ilvl w:val="0"/>
          <w:numId w:val="36"/>
        </w:numPr>
        <w:spacing w:line="240" w:lineRule="auto"/>
        <w:ind w:left="1080"/>
        <w:rPr>
          <w:rFonts w:ascii="Arial" w:hAnsi="Arial" w:cs="Arial"/>
          <w:szCs w:val="20"/>
        </w:rPr>
      </w:pPr>
      <w:r w:rsidRPr="00AC6E0B">
        <w:rPr>
          <w:rFonts w:ascii="Arial" w:hAnsi="Arial" w:cs="Arial"/>
          <w:szCs w:val="20"/>
        </w:rPr>
        <w:t>Slurry Technical Assistance</w:t>
      </w:r>
    </w:p>
    <w:p w14:paraId="5912F781" w14:textId="77777777" w:rsidR="00C00749" w:rsidRPr="00AC6E0B" w:rsidRDefault="00C00749" w:rsidP="00AC6E0B">
      <w:pPr>
        <w:autoSpaceDE w:val="0"/>
        <w:autoSpaceDN w:val="0"/>
        <w:adjustRightInd w:val="0"/>
        <w:spacing w:after="0" w:line="240" w:lineRule="auto"/>
        <w:ind w:left="360"/>
        <w:rPr>
          <w:rFonts w:ascii="Arial" w:hAnsi="Arial" w:cs="Arial"/>
          <w:b/>
          <w:sz w:val="20"/>
          <w:szCs w:val="20"/>
        </w:rPr>
      </w:pPr>
    </w:p>
    <w:p w14:paraId="47AE0760" w14:textId="6BF89BC9" w:rsidR="00C00749" w:rsidRPr="00AC6E0B" w:rsidRDefault="00C00749" w:rsidP="00AC6E0B">
      <w:pPr>
        <w:pStyle w:val="NoSpacing"/>
        <w:ind w:left="1080"/>
        <w:rPr>
          <w:rFonts w:ascii="Arial" w:hAnsi="Arial" w:cs="Arial"/>
          <w:szCs w:val="20"/>
        </w:rPr>
      </w:pPr>
      <w:r w:rsidRPr="00AC6E0B">
        <w:rPr>
          <w:rFonts w:ascii="Arial" w:hAnsi="Arial" w:cs="Arial"/>
          <w:szCs w:val="20"/>
        </w:rPr>
        <w:t>If slurry is used, the manufacturer's representative, as identified to the Engineer in accordance with Subsection 503.</w:t>
      </w:r>
      <w:r w:rsidR="0030542B" w:rsidRPr="00AC6E0B">
        <w:rPr>
          <w:rFonts w:ascii="Arial" w:hAnsi="Arial" w:cs="Arial"/>
          <w:szCs w:val="20"/>
        </w:rPr>
        <w:t>02. (c)</w:t>
      </w:r>
      <w:r w:rsidRPr="00AC6E0B">
        <w:rPr>
          <w:rFonts w:ascii="Arial" w:hAnsi="Arial" w:cs="Arial"/>
          <w:szCs w:val="20"/>
        </w:rPr>
        <w:t xml:space="preserve"> of this Specification, shall</w:t>
      </w:r>
      <w:r w:rsidR="009C443C" w:rsidRPr="00AC6E0B">
        <w:rPr>
          <w:rFonts w:ascii="Arial" w:hAnsi="Arial" w:cs="Arial"/>
          <w:szCs w:val="20"/>
        </w:rPr>
        <w:t xml:space="preserve"> provide technical assistance for the use of the slurry.</w:t>
      </w:r>
    </w:p>
    <w:p w14:paraId="49E930D8" w14:textId="5DEAB3D4" w:rsidR="00C00749" w:rsidRPr="00AC6E0B" w:rsidRDefault="009C443C" w:rsidP="00AC6E0B">
      <w:pPr>
        <w:pStyle w:val="NoSpacing"/>
        <w:ind w:left="1080"/>
        <w:rPr>
          <w:rFonts w:ascii="Arial" w:hAnsi="Arial" w:cs="Arial"/>
          <w:szCs w:val="20"/>
        </w:rPr>
      </w:pPr>
      <w:r w:rsidRPr="00AC6E0B">
        <w:rPr>
          <w:rFonts w:ascii="Arial" w:hAnsi="Arial" w:cs="Arial"/>
          <w:szCs w:val="20"/>
        </w:rPr>
        <w:t>T</w:t>
      </w:r>
      <w:r w:rsidR="00C00749" w:rsidRPr="00AC6E0B">
        <w:rPr>
          <w:rFonts w:ascii="Arial" w:hAnsi="Arial" w:cs="Arial"/>
          <w:szCs w:val="20"/>
        </w:rPr>
        <w:t xml:space="preserve">he </w:t>
      </w:r>
      <w:r w:rsidRPr="00AC6E0B">
        <w:rPr>
          <w:rFonts w:ascii="Arial" w:hAnsi="Arial" w:cs="Arial"/>
          <w:szCs w:val="20"/>
        </w:rPr>
        <w:t xml:space="preserve">manufacturer’s representative or the </w:t>
      </w:r>
      <w:r w:rsidR="00C00749" w:rsidRPr="00AC6E0B">
        <w:rPr>
          <w:rFonts w:ascii="Arial" w:hAnsi="Arial" w:cs="Arial"/>
          <w:szCs w:val="20"/>
        </w:rPr>
        <w:t>Contractor’s employee trained in the use of the slurry, as identified to the Engineer in accordance with Subsection 503.</w:t>
      </w:r>
      <w:r w:rsidR="00B76578" w:rsidRPr="00AC6E0B">
        <w:rPr>
          <w:rFonts w:ascii="Arial" w:hAnsi="Arial" w:cs="Arial"/>
          <w:szCs w:val="20"/>
        </w:rPr>
        <w:t>02.(c)</w:t>
      </w:r>
      <w:r w:rsidR="00C00749" w:rsidRPr="00AC6E0B">
        <w:rPr>
          <w:rFonts w:ascii="Arial" w:hAnsi="Arial" w:cs="Arial"/>
          <w:szCs w:val="20"/>
        </w:rPr>
        <w:t xml:space="preserve"> of this Specification, shall be present at the site throughout the shaft slurry operations for this project to perform the duties specified above.</w:t>
      </w:r>
    </w:p>
    <w:p w14:paraId="1203A0E5" w14:textId="77777777" w:rsidR="00C00749" w:rsidRPr="00AC6E0B" w:rsidRDefault="00C00749" w:rsidP="00AC6E0B">
      <w:pPr>
        <w:autoSpaceDE w:val="0"/>
        <w:autoSpaceDN w:val="0"/>
        <w:adjustRightInd w:val="0"/>
        <w:spacing w:after="0" w:line="240" w:lineRule="auto"/>
        <w:ind w:left="360"/>
        <w:jc w:val="both"/>
        <w:rPr>
          <w:rFonts w:ascii="Arial" w:hAnsi="Arial" w:cs="Arial"/>
          <w:sz w:val="20"/>
          <w:szCs w:val="20"/>
        </w:rPr>
      </w:pPr>
    </w:p>
    <w:p w14:paraId="30401D2D" w14:textId="77777777" w:rsidR="00C00749" w:rsidRPr="00AC6E0B" w:rsidRDefault="00C00749" w:rsidP="00AC6E0B">
      <w:pPr>
        <w:pStyle w:val="Heading2"/>
        <w:numPr>
          <w:ilvl w:val="0"/>
          <w:numId w:val="36"/>
        </w:numPr>
        <w:spacing w:line="240" w:lineRule="auto"/>
        <w:ind w:left="1080"/>
        <w:rPr>
          <w:rFonts w:ascii="Arial" w:hAnsi="Arial" w:cs="Arial"/>
          <w:szCs w:val="20"/>
        </w:rPr>
      </w:pPr>
      <w:r w:rsidRPr="00AC6E0B">
        <w:rPr>
          <w:rFonts w:ascii="Arial" w:hAnsi="Arial" w:cs="Arial"/>
          <w:szCs w:val="20"/>
        </w:rPr>
        <w:t>Minimum Level of Slurry in the Excavation</w:t>
      </w:r>
    </w:p>
    <w:p w14:paraId="26AC12BA" w14:textId="77777777" w:rsidR="004A737D" w:rsidRPr="00AC6E0B" w:rsidRDefault="004A737D" w:rsidP="00AC6E0B">
      <w:pPr>
        <w:autoSpaceDE w:val="0"/>
        <w:autoSpaceDN w:val="0"/>
        <w:adjustRightInd w:val="0"/>
        <w:spacing w:after="0" w:line="240" w:lineRule="auto"/>
        <w:ind w:left="360"/>
        <w:jc w:val="both"/>
        <w:rPr>
          <w:rFonts w:ascii="Arial" w:hAnsi="Arial" w:cs="Arial"/>
          <w:b/>
          <w:sz w:val="20"/>
          <w:szCs w:val="20"/>
        </w:rPr>
      </w:pPr>
    </w:p>
    <w:p w14:paraId="32573912"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 xml:space="preserve">When slurry is used to maintain a stable </w:t>
      </w:r>
      <w:r w:rsidR="004A737D" w:rsidRPr="00AC6E0B">
        <w:rPr>
          <w:rFonts w:ascii="Arial" w:hAnsi="Arial" w:cs="Arial"/>
          <w:szCs w:val="20"/>
        </w:rPr>
        <w:t xml:space="preserve">excavation, the slurry level in </w:t>
      </w:r>
      <w:r w:rsidRPr="00AC6E0B">
        <w:rPr>
          <w:rFonts w:ascii="Arial" w:hAnsi="Arial" w:cs="Arial"/>
          <w:szCs w:val="20"/>
        </w:rPr>
        <w:t>the excavation shall be maintained to</w:t>
      </w:r>
      <w:r w:rsidR="004A737D" w:rsidRPr="00AC6E0B">
        <w:rPr>
          <w:rFonts w:ascii="Arial" w:hAnsi="Arial" w:cs="Arial"/>
          <w:szCs w:val="20"/>
        </w:rPr>
        <w:t xml:space="preserve"> obtain hydrostatic equilibrium </w:t>
      </w:r>
      <w:r w:rsidRPr="00AC6E0B">
        <w:rPr>
          <w:rFonts w:ascii="Arial" w:hAnsi="Arial" w:cs="Arial"/>
          <w:szCs w:val="20"/>
        </w:rPr>
        <w:t>throughout the construction operation at a</w:t>
      </w:r>
      <w:r w:rsidR="004A737D" w:rsidRPr="00AC6E0B">
        <w:rPr>
          <w:rFonts w:ascii="Arial" w:hAnsi="Arial" w:cs="Arial"/>
          <w:szCs w:val="20"/>
        </w:rPr>
        <w:t xml:space="preserve"> height required to provide and </w:t>
      </w:r>
      <w:r w:rsidRPr="00AC6E0B">
        <w:rPr>
          <w:rFonts w:ascii="Arial" w:hAnsi="Arial" w:cs="Arial"/>
          <w:szCs w:val="20"/>
        </w:rPr>
        <w:t>maintain a stable hole, but not less th</w:t>
      </w:r>
      <w:r w:rsidR="004A737D" w:rsidRPr="00AC6E0B">
        <w:rPr>
          <w:rFonts w:ascii="Arial" w:hAnsi="Arial" w:cs="Arial"/>
          <w:szCs w:val="20"/>
        </w:rPr>
        <w:t>an 5 feet above the water table.</w:t>
      </w:r>
    </w:p>
    <w:p w14:paraId="573536AA" w14:textId="77777777" w:rsidR="004A737D" w:rsidRPr="00AC6E0B" w:rsidRDefault="004A737D" w:rsidP="00AC6E0B">
      <w:pPr>
        <w:pStyle w:val="NoSpacing"/>
        <w:ind w:left="1080"/>
        <w:rPr>
          <w:rFonts w:ascii="Arial" w:hAnsi="Arial" w:cs="Arial"/>
          <w:szCs w:val="20"/>
        </w:rPr>
      </w:pPr>
    </w:p>
    <w:p w14:paraId="2F7EEA68" w14:textId="77777777" w:rsidR="004A737D" w:rsidRPr="00AC6E0B" w:rsidRDefault="004A737D" w:rsidP="00AC6E0B">
      <w:pPr>
        <w:pStyle w:val="NoSpacing"/>
        <w:ind w:left="1080"/>
        <w:rPr>
          <w:rFonts w:ascii="Arial" w:hAnsi="Arial" w:cs="Arial"/>
          <w:szCs w:val="20"/>
        </w:rPr>
      </w:pPr>
      <w:r w:rsidRPr="00AC6E0B">
        <w:rPr>
          <w:rFonts w:ascii="Arial" w:hAnsi="Arial" w:cs="Arial"/>
          <w:szCs w:val="20"/>
        </w:rPr>
        <w:t>Recommended slurry levels are as follows:</w:t>
      </w:r>
    </w:p>
    <w:p w14:paraId="32F358AC" w14:textId="77777777" w:rsidR="004A737D" w:rsidRPr="00AC6E0B" w:rsidRDefault="004A737D" w:rsidP="00AC6E0B">
      <w:pPr>
        <w:autoSpaceDE w:val="0"/>
        <w:autoSpaceDN w:val="0"/>
        <w:adjustRightInd w:val="0"/>
        <w:spacing w:after="0" w:line="240" w:lineRule="auto"/>
        <w:ind w:left="1080"/>
        <w:jc w:val="both"/>
        <w:rPr>
          <w:rFonts w:ascii="Arial" w:hAnsi="Arial" w:cs="Arial"/>
          <w:sz w:val="20"/>
          <w:szCs w:val="20"/>
        </w:rPr>
      </w:pPr>
    </w:p>
    <w:p w14:paraId="3C9D7D80" w14:textId="477F5AF1" w:rsidR="004A737D" w:rsidRPr="00AC6E0B" w:rsidRDefault="004A737D" w:rsidP="00AC6E0B">
      <w:pPr>
        <w:pStyle w:val="NoSpacing"/>
        <w:numPr>
          <w:ilvl w:val="0"/>
          <w:numId w:val="18"/>
        </w:numPr>
        <w:ind w:left="1440"/>
        <w:rPr>
          <w:rFonts w:ascii="Arial" w:hAnsi="Arial" w:cs="Arial"/>
          <w:szCs w:val="20"/>
        </w:rPr>
      </w:pPr>
      <w:r w:rsidRPr="00AC6E0B">
        <w:rPr>
          <w:rFonts w:ascii="Arial" w:hAnsi="Arial" w:cs="Arial"/>
          <w:szCs w:val="20"/>
        </w:rPr>
        <w:t xml:space="preserve">not less than five feet </w:t>
      </w:r>
      <w:r w:rsidR="00D4663C" w:rsidRPr="00AC6E0B">
        <w:rPr>
          <w:rFonts w:ascii="Arial" w:hAnsi="Arial" w:cs="Arial"/>
          <w:szCs w:val="20"/>
        </w:rPr>
        <w:t xml:space="preserve">above the water table </w:t>
      </w:r>
      <w:r w:rsidRPr="00AC6E0B">
        <w:rPr>
          <w:rFonts w:ascii="Arial" w:hAnsi="Arial" w:cs="Arial"/>
          <w:szCs w:val="20"/>
        </w:rPr>
        <w:t>for mineral slurries,</w:t>
      </w:r>
    </w:p>
    <w:p w14:paraId="00E46821" w14:textId="77777777" w:rsidR="004A737D" w:rsidRPr="00AC6E0B" w:rsidRDefault="004A737D" w:rsidP="00AC6E0B">
      <w:pPr>
        <w:pStyle w:val="NoSpacing"/>
        <w:ind w:left="1800"/>
        <w:rPr>
          <w:rFonts w:ascii="Arial" w:hAnsi="Arial" w:cs="Arial"/>
          <w:szCs w:val="20"/>
        </w:rPr>
      </w:pPr>
    </w:p>
    <w:p w14:paraId="557B582F" w14:textId="73C2A460" w:rsidR="004A737D" w:rsidRPr="00AC6E0B" w:rsidRDefault="004A737D" w:rsidP="00AC6E0B">
      <w:pPr>
        <w:pStyle w:val="NoSpacing"/>
        <w:numPr>
          <w:ilvl w:val="0"/>
          <w:numId w:val="18"/>
        </w:numPr>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 xml:space="preserve">for water </w:t>
      </w:r>
      <w:r w:rsidR="006957D6" w:rsidRPr="00AC6E0B">
        <w:rPr>
          <w:rFonts w:ascii="Arial" w:hAnsi="Arial" w:cs="Arial"/>
          <w:szCs w:val="20"/>
        </w:rPr>
        <w:t xml:space="preserve">and uncontrolled in-situ </w:t>
      </w:r>
      <w:r w:rsidRPr="00AC6E0B">
        <w:rPr>
          <w:rFonts w:ascii="Arial" w:hAnsi="Arial" w:cs="Arial"/>
          <w:szCs w:val="20"/>
        </w:rPr>
        <w:t>slurries,</w:t>
      </w:r>
    </w:p>
    <w:p w14:paraId="77F2E4A1" w14:textId="77777777" w:rsidR="004A737D" w:rsidRPr="00AC6E0B" w:rsidRDefault="004A737D" w:rsidP="00AC6E0B">
      <w:pPr>
        <w:pStyle w:val="NoSpacing"/>
        <w:ind w:left="1800"/>
        <w:rPr>
          <w:rFonts w:ascii="Arial" w:hAnsi="Arial" w:cs="Arial"/>
          <w:szCs w:val="20"/>
        </w:rPr>
      </w:pPr>
    </w:p>
    <w:p w14:paraId="64B8FAAE" w14:textId="6F3F085E" w:rsidR="00D44870" w:rsidRPr="00AC6E0B" w:rsidRDefault="004A737D" w:rsidP="00AC6E0B">
      <w:pPr>
        <w:pStyle w:val="NoSpacing"/>
        <w:numPr>
          <w:ilvl w:val="0"/>
          <w:numId w:val="18"/>
        </w:numPr>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 xml:space="preserve">for polymer slurries, except when a lesser dimension is specifically recommended by the slurry manufacturer for the site conditions and construction </w:t>
      </w:r>
      <w:r w:rsidRPr="00AC6E0B">
        <w:rPr>
          <w:rFonts w:ascii="Arial" w:hAnsi="Arial" w:cs="Arial"/>
          <w:iCs/>
          <w:szCs w:val="20"/>
        </w:rPr>
        <w:t>methods</w:t>
      </w:r>
      <w:r w:rsidRPr="00AC6E0B">
        <w:rPr>
          <w:rFonts w:ascii="Arial" w:hAnsi="Arial" w:cs="Arial"/>
          <w:szCs w:val="20"/>
        </w:rPr>
        <w:t>.</w:t>
      </w:r>
    </w:p>
    <w:p w14:paraId="153F29B4" w14:textId="77777777" w:rsidR="004A737D" w:rsidRPr="00AC6E0B" w:rsidRDefault="004A737D" w:rsidP="00AC6E0B">
      <w:pPr>
        <w:pStyle w:val="NoSpacing"/>
        <w:ind w:left="1080"/>
        <w:rPr>
          <w:rFonts w:ascii="Arial" w:hAnsi="Arial" w:cs="Arial"/>
          <w:szCs w:val="20"/>
        </w:rPr>
      </w:pPr>
    </w:p>
    <w:p w14:paraId="332FAA12"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The Contractor shall provide casing, or other me</w:t>
      </w:r>
      <w:r w:rsidR="004A737D" w:rsidRPr="00AC6E0B">
        <w:rPr>
          <w:rFonts w:ascii="Arial" w:hAnsi="Arial" w:cs="Arial"/>
          <w:szCs w:val="20"/>
        </w:rPr>
        <w:t xml:space="preserve">ans, as necessary to </w:t>
      </w:r>
      <w:r w:rsidRPr="00AC6E0B">
        <w:rPr>
          <w:rFonts w:ascii="Arial" w:hAnsi="Arial" w:cs="Arial"/>
          <w:szCs w:val="20"/>
        </w:rPr>
        <w:t>meet these requirements.</w:t>
      </w:r>
    </w:p>
    <w:p w14:paraId="469C398C" w14:textId="77777777" w:rsidR="004A737D" w:rsidRPr="00AC6E0B" w:rsidRDefault="004A737D" w:rsidP="00AC6E0B">
      <w:pPr>
        <w:pStyle w:val="NoSpacing"/>
        <w:ind w:left="1080"/>
        <w:rPr>
          <w:rFonts w:ascii="Arial" w:hAnsi="Arial" w:cs="Arial"/>
          <w:szCs w:val="20"/>
        </w:rPr>
      </w:pPr>
    </w:p>
    <w:p w14:paraId="725894DC"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 xml:space="preserve">The slurry level shall be maintained above </w:t>
      </w:r>
      <w:r w:rsidR="004A737D" w:rsidRPr="00AC6E0B">
        <w:rPr>
          <w:rFonts w:ascii="Arial" w:hAnsi="Arial" w:cs="Arial"/>
          <w:szCs w:val="20"/>
        </w:rPr>
        <w:t xml:space="preserve">all unstable zones a sufficient </w:t>
      </w:r>
      <w:r w:rsidRPr="00AC6E0B">
        <w:rPr>
          <w:rFonts w:ascii="Arial" w:hAnsi="Arial" w:cs="Arial"/>
          <w:szCs w:val="20"/>
        </w:rPr>
        <w:t>distance to prevent bottom heave, caving or sloughing of those zones.</w:t>
      </w:r>
    </w:p>
    <w:p w14:paraId="4B53B66E" w14:textId="77777777" w:rsidR="004A737D" w:rsidRPr="00AC6E0B" w:rsidRDefault="004A737D" w:rsidP="00AC6E0B">
      <w:pPr>
        <w:pStyle w:val="NoSpacing"/>
        <w:ind w:left="1080"/>
        <w:rPr>
          <w:rFonts w:ascii="Arial" w:hAnsi="Arial" w:cs="Arial"/>
          <w:szCs w:val="20"/>
        </w:rPr>
      </w:pPr>
    </w:p>
    <w:p w14:paraId="658A7333" w14:textId="77777777" w:rsidR="00C00749" w:rsidRPr="00AC6E0B" w:rsidRDefault="00C00749" w:rsidP="00AC6E0B">
      <w:pPr>
        <w:pStyle w:val="NoSpacing"/>
        <w:ind w:left="1080"/>
        <w:rPr>
          <w:rFonts w:ascii="Arial" w:hAnsi="Arial" w:cs="Arial"/>
          <w:szCs w:val="20"/>
        </w:rPr>
      </w:pPr>
      <w:r w:rsidRPr="00AC6E0B">
        <w:rPr>
          <w:rFonts w:ascii="Arial" w:hAnsi="Arial" w:cs="Arial"/>
          <w:szCs w:val="20"/>
        </w:rPr>
        <w:t xml:space="preserve">Throughout all stops in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w:t>
      </w:r>
      <w:r w:rsidR="004A737D" w:rsidRPr="00AC6E0B">
        <w:rPr>
          <w:rFonts w:ascii="Arial" w:hAnsi="Arial" w:cs="Arial"/>
          <w:szCs w:val="20"/>
        </w:rPr>
        <w:t xml:space="preserve">haft excavation operations, the </w:t>
      </w:r>
      <w:r w:rsidRPr="00AC6E0B">
        <w:rPr>
          <w:rFonts w:ascii="Arial" w:hAnsi="Arial" w:cs="Arial"/>
          <w:szCs w:val="20"/>
        </w:rPr>
        <w:t>Contractor shall monitor and maintain the</w:t>
      </w:r>
      <w:r w:rsidR="004A737D" w:rsidRPr="00AC6E0B">
        <w:rPr>
          <w:rFonts w:ascii="Arial" w:hAnsi="Arial" w:cs="Arial"/>
          <w:szCs w:val="20"/>
        </w:rPr>
        <w:t xml:space="preserve"> slurry level in the excavation </w:t>
      </w:r>
      <w:r w:rsidRPr="00AC6E0B">
        <w:rPr>
          <w:rFonts w:ascii="Arial" w:hAnsi="Arial" w:cs="Arial"/>
          <w:szCs w:val="20"/>
        </w:rPr>
        <w:t>the greater of the following elevations:</w:t>
      </w:r>
    </w:p>
    <w:p w14:paraId="0B72522F" w14:textId="77777777" w:rsidR="004A737D" w:rsidRPr="00AC6E0B" w:rsidRDefault="004A737D" w:rsidP="00AC6E0B">
      <w:pPr>
        <w:autoSpaceDE w:val="0"/>
        <w:autoSpaceDN w:val="0"/>
        <w:adjustRightInd w:val="0"/>
        <w:spacing w:after="0" w:line="240" w:lineRule="auto"/>
        <w:ind w:left="1080"/>
        <w:jc w:val="both"/>
        <w:rPr>
          <w:rFonts w:ascii="Arial" w:hAnsi="Arial" w:cs="Arial"/>
          <w:sz w:val="20"/>
          <w:szCs w:val="20"/>
        </w:rPr>
      </w:pPr>
    </w:p>
    <w:p w14:paraId="3BC782B5" w14:textId="77777777" w:rsidR="00C00749" w:rsidRPr="00AC6E0B" w:rsidRDefault="00C00749" w:rsidP="00AC6E0B">
      <w:pPr>
        <w:pStyle w:val="NoSpacing"/>
        <w:numPr>
          <w:ilvl w:val="0"/>
          <w:numId w:val="19"/>
        </w:numPr>
        <w:ind w:left="1440"/>
        <w:rPr>
          <w:rFonts w:ascii="Arial" w:hAnsi="Arial" w:cs="Arial"/>
          <w:szCs w:val="20"/>
        </w:rPr>
      </w:pPr>
      <w:r w:rsidRPr="00AC6E0B">
        <w:rPr>
          <w:rFonts w:ascii="Arial" w:hAnsi="Arial" w:cs="Arial"/>
          <w:szCs w:val="20"/>
        </w:rPr>
        <w:t xml:space="preserve">no lower than the water level elevation outside the </w:t>
      </w:r>
      <w:r w:rsidRPr="00AC6E0B">
        <w:rPr>
          <w:rFonts w:ascii="Arial" w:hAnsi="Arial" w:cs="Arial"/>
          <w:iCs/>
          <w:szCs w:val="20"/>
        </w:rPr>
        <w:t xml:space="preserve">drilled </w:t>
      </w:r>
      <w:r w:rsidRPr="00AC6E0B">
        <w:rPr>
          <w:rFonts w:ascii="Arial" w:hAnsi="Arial" w:cs="Arial"/>
          <w:szCs w:val="20"/>
        </w:rPr>
        <w:t>shaft,</w:t>
      </w:r>
    </w:p>
    <w:p w14:paraId="6FEE24FB" w14:textId="77777777" w:rsidR="004A737D" w:rsidRPr="00AC6E0B" w:rsidRDefault="004A737D" w:rsidP="00AC6E0B">
      <w:pPr>
        <w:pStyle w:val="NoSpacing"/>
        <w:ind w:left="720"/>
        <w:rPr>
          <w:rFonts w:ascii="Arial" w:hAnsi="Arial" w:cs="Arial"/>
          <w:szCs w:val="20"/>
        </w:rPr>
      </w:pPr>
    </w:p>
    <w:p w14:paraId="1E0D991D" w14:textId="77777777" w:rsidR="00C00749" w:rsidRPr="00AC6E0B" w:rsidRDefault="00C00749" w:rsidP="00AC6E0B">
      <w:pPr>
        <w:pStyle w:val="NoSpacing"/>
        <w:numPr>
          <w:ilvl w:val="0"/>
          <w:numId w:val="19"/>
        </w:numPr>
        <w:ind w:left="1440"/>
        <w:rPr>
          <w:rFonts w:ascii="Arial" w:hAnsi="Arial" w:cs="Arial"/>
          <w:szCs w:val="20"/>
        </w:rPr>
      </w:pPr>
      <w:r w:rsidRPr="00AC6E0B">
        <w:rPr>
          <w:rFonts w:ascii="Arial" w:hAnsi="Arial" w:cs="Arial"/>
          <w:szCs w:val="20"/>
        </w:rPr>
        <w:t>elevation as required to provide and maintain a stable hole.</w:t>
      </w:r>
    </w:p>
    <w:p w14:paraId="0AB79E9E" w14:textId="77777777" w:rsidR="004A737D" w:rsidRPr="00AC6E0B" w:rsidRDefault="004A737D" w:rsidP="00AC6E0B">
      <w:pPr>
        <w:pStyle w:val="NoSpacing"/>
        <w:ind w:left="360"/>
        <w:rPr>
          <w:rFonts w:ascii="Arial" w:hAnsi="Arial" w:cs="Arial"/>
          <w:szCs w:val="20"/>
        </w:rPr>
      </w:pPr>
    </w:p>
    <w:p w14:paraId="414CC5E6" w14:textId="77777777" w:rsidR="004A737D" w:rsidRPr="00AC6E0B" w:rsidRDefault="004A737D" w:rsidP="00AC6E0B">
      <w:pPr>
        <w:pStyle w:val="Heading2"/>
        <w:numPr>
          <w:ilvl w:val="0"/>
          <w:numId w:val="36"/>
        </w:numPr>
        <w:spacing w:line="240" w:lineRule="auto"/>
        <w:ind w:left="1080"/>
        <w:rPr>
          <w:rFonts w:ascii="Arial" w:hAnsi="Arial" w:cs="Arial"/>
          <w:szCs w:val="20"/>
        </w:rPr>
      </w:pPr>
      <w:r w:rsidRPr="00AC6E0B">
        <w:rPr>
          <w:rFonts w:ascii="Arial" w:hAnsi="Arial" w:cs="Arial"/>
          <w:szCs w:val="20"/>
        </w:rPr>
        <w:t>Cleaning Slurry</w:t>
      </w:r>
    </w:p>
    <w:p w14:paraId="3950F2BB" w14:textId="77777777" w:rsidR="004A737D" w:rsidRPr="00AC6E0B" w:rsidRDefault="004A737D" w:rsidP="00AC6E0B">
      <w:pPr>
        <w:autoSpaceDE w:val="0"/>
        <w:autoSpaceDN w:val="0"/>
        <w:adjustRightInd w:val="0"/>
        <w:spacing w:after="0" w:line="240" w:lineRule="auto"/>
        <w:ind w:left="360"/>
        <w:rPr>
          <w:rFonts w:ascii="Arial" w:hAnsi="Arial" w:cs="Arial"/>
          <w:b/>
          <w:sz w:val="20"/>
          <w:szCs w:val="20"/>
        </w:rPr>
      </w:pPr>
    </w:p>
    <w:p w14:paraId="717CB22B" w14:textId="77777777" w:rsidR="004A737D" w:rsidRPr="00AC6E0B" w:rsidRDefault="004A737D" w:rsidP="00AC6E0B">
      <w:pPr>
        <w:pStyle w:val="NoSpacing"/>
        <w:ind w:left="1080"/>
        <w:rPr>
          <w:rFonts w:ascii="Arial" w:hAnsi="Arial" w:cs="Arial"/>
          <w:szCs w:val="20"/>
        </w:rPr>
      </w:pPr>
      <w:r w:rsidRPr="00AC6E0B">
        <w:rPr>
          <w:rFonts w:ascii="Arial" w:hAnsi="Arial" w:cs="Arial"/>
          <w:szCs w:val="20"/>
        </w:rPr>
        <w:t>The Contractor shall clean, re-circulate, de-sand, or replace the slurry, as needed, in order to maintain the required slurry properties. Sand content will only be required to be within specified limits immediately prior to concrete placement</w:t>
      </w:r>
      <w:r w:rsidR="00F30A6D" w:rsidRPr="00AC6E0B">
        <w:rPr>
          <w:rFonts w:ascii="Arial" w:hAnsi="Arial" w:cs="Arial"/>
          <w:szCs w:val="20"/>
        </w:rPr>
        <w:t>.</w:t>
      </w:r>
    </w:p>
    <w:p w14:paraId="57CC0B57" w14:textId="77777777" w:rsidR="00F30A6D" w:rsidRPr="00AC6E0B" w:rsidRDefault="00F30A6D" w:rsidP="00AC6E0B">
      <w:pPr>
        <w:autoSpaceDE w:val="0"/>
        <w:autoSpaceDN w:val="0"/>
        <w:adjustRightInd w:val="0"/>
        <w:spacing w:after="0" w:line="240" w:lineRule="auto"/>
        <w:rPr>
          <w:rFonts w:ascii="Arial" w:hAnsi="Arial" w:cs="Arial"/>
          <w:sz w:val="20"/>
          <w:szCs w:val="20"/>
        </w:rPr>
      </w:pPr>
    </w:p>
    <w:p w14:paraId="49DBDBDA" w14:textId="7E1520A7" w:rsidR="003134CA" w:rsidRPr="00AC6E0B" w:rsidRDefault="008F2D3F" w:rsidP="00AC6E0B">
      <w:pPr>
        <w:pStyle w:val="Heading2"/>
        <w:spacing w:line="240" w:lineRule="auto"/>
        <w:rPr>
          <w:rFonts w:ascii="Arial" w:hAnsi="Arial" w:cs="Arial"/>
          <w:b w:val="0"/>
          <w:szCs w:val="20"/>
        </w:rPr>
      </w:pPr>
      <w:r w:rsidRPr="00AC6E0B">
        <w:rPr>
          <w:rFonts w:ascii="Arial" w:hAnsi="Arial" w:cs="Arial"/>
          <w:szCs w:val="20"/>
        </w:rPr>
        <w:lastRenderedPageBreak/>
        <w:t>503.</w:t>
      </w:r>
      <w:r w:rsidR="002972FF" w:rsidRPr="00AC6E0B">
        <w:rPr>
          <w:rFonts w:ascii="Arial" w:hAnsi="Arial" w:cs="Arial"/>
          <w:szCs w:val="20"/>
        </w:rPr>
        <w:t xml:space="preserve">14 </w:t>
      </w:r>
      <w:r w:rsidR="004A737D" w:rsidRPr="00AC6E0B">
        <w:rPr>
          <w:rFonts w:ascii="Arial" w:hAnsi="Arial" w:cs="Arial"/>
          <w:szCs w:val="20"/>
        </w:rPr>
        <w:t>Obstructions</w:t>
      </w:r>
      <w:r w:rsidR="002109D6" w:rsidRPr="00AC6E0B">
        <w:rPr>
          <w:rFonts w:ascii="Arial" w:hAnsi="Arial" w:cs="Arial"/>
          <w:szCs w:val="20"/>
        </w:rPr>
        <w:t>.</w:t>
      </w:r>
      <w:r w:rsidR="00B644EC" w:rsidRPr="00AC6E0B">
        <w:rPr>
          <w:rFonts w:ascii="Arial" w:hAnsi="Arial" w:cs="Arial"/>
          <w:b w:val="0"/>
          <w:i/>
          <w:szCs w:val="20"/>
        </w:rPr>
        <w:t xml:space="preserve">  </w:t>
      </w:r>
      <w:r w:rsidR="002109D6" w:rsidRPr="00AC6E0B">
        <w:rPr>
          <w:rFonts w:ascii="Arial" w:hAnsi="Arial" w:cs="Arial"/>
          <w:b w:val="0"/>
          <w:i/>
          <w:szCs w:val="20"/>
        </w:rPr>
        <w:t xml:space="preserve"> </w:t>
      </w:r>
      <w:r w:rsidR="003134CA" w:rsidRPr="00AC6E0B">
        <w:rPr>
          <w:rFonts w:ascii="Arial" w:hAnsi="Arial" w:cs="Arial"/>
          <w:b w:val="0"/>
          <w:szCs w:val="20"/>
        </w:rPr>
        <w:t xml:space="preserve">When obstructions are encountered, the Contractor shall notify the Engineer promptly. </w:t>
      </w:r>
      <w:r w:rsidR="003134CA" w:rsidRPr="0036257E">
        <w:rPr>
          <w:rFonts w:ascii="Arial" w:hAnsi="Arial" w:cs="Arial"/>
          <w:b w:val="0"/>
          <w:szCs w:val="20"/>
        </w:rPr>
        <w:t>An obstruction is defined as a specific object</w:t>
      </w:r>
      <w:r w:rsidR="00E52702" w:rsidRPr="0036257E">
        <w:rPr>
          <w:rFonts w:ascii="Arial" w:hAnsi="Arial" w:cs="Arial"/>
          <w:b w:val="0"/>
          <w:szCs w:val="20"/>
        </w:rPr>
        <w:t xml:space="preserve"> </w:t>
      </w:r>
      <w:ins w:id="15" w:author="Thomas, David B" w:date="2016-10-04T06:55:00Z">
        <w:r w:rsidR="0036257E" w:rsidRPr="0036257E">
          <w:rPr>
            <w:rFonts w:ascii="Arial" w:hAnsi="Arial" w:cs="Arial"/>
            <w:b w:val="0"/>
            <w:szCs w:val="20"/>
          </w:rPr>
          <w:t>not identified in the Plan</w:t>
        </w:r>
      </w:ins>
      <w:ins w:id="16" w:author="Sagar, Mohan" w:date="2016-10-27T09:42:00Z">
        <w:r w:rsidR="009C3364">
          <w:rPr>
            <w:rFonts w:ascii="Arial" w:hAnsi="Arial" w:cs="Arial"/>
            <w:b w:val="0"/>
            <w:szCs w:val="20"/>
          </w:rPr>
          <w:t>s</w:t>
        </w:r>
      </w:ins>
      <w:ins w:id="17" w:author="Thomas, David B" w:date="2016-10-04T06:55:00Z">
        <w:r w:rsidR="0036257E" w:rsidRPr="0036257E">
          <w:rPr>
            <w:rFonts w:ascii="Arial" w:hAnsi="Arial" w:cs="Arial"/>
            <w:b w:val="0"/>
            <w:szCs w:val="20"/>
          </w:rPr>
          <w:t xml:space="preserve"> or Geotechnical Report</w:t>
        </w:r>
      </w:ins>
      <w:ins w:id="18" w:author="Sagar, Mohan" w:date="2016-10-27T09:42:00Z">
        <w:r w:rsidR="009C3364">
          <w:rPr>
            <w:rFonts w:ascii="Arial" w:hAnsi="Arial" w:cs="Arial"/>
            <w:b w:val="0"/>
            <w:szCs w:val="20"/>
          </w:rPr>
          <w:t xml:space="preserve"> in accordance with subsection 102.05</w:t>
        </w:r>
      </w:ins>
      <w:ins w:id="19" w:author="Thomas, David B" w:date="2016-10-04T06:55:00Z">
        <w:r w:rsidR="0036257E" w:rsidRPr="00AC6E0B">
          <w:rPr>
            <w:rFonts w:ascii="Arial" w:hAnsi="Arial" w:cs="Arial"/>
            <w:b w:val="0"/>
            <w:szCs w:val="20"/>
          </w:rPr>
          <w:t xml:space="preserve"> </w:t>
        </w:r>
      </w:ins>
      <w:r w:rsidR="003134CA" w:rsidRPr="00AC6E0B">
        <w:rPr>
          <w:rFonts w:ascii="Arial" w:hAnsi="Arial" w:cs="Arial"/>
          <w:b w:val="0"/>
          <w:szCs w:val="20"/>
        </w:rPr>
        <w:t>(including, but not limi</w:t>
      </w:r>
      <w:r w:rsidR="00D16988" w:rsidRPr="00AC6E0B">
        <w:rPr>
          <w:rFonts w:ascii="Arial" w:hAnsi="Arial" w:cs="Arial"/>
          <w:b w:val="0"/>
          <w:szCs w:val="20"/>
        </w:rPr>
        <w:t>ted to, boulders, logs, and man</w:t>
      </w:r>
      <w:r w:rsidR="003134CA" w:rsidRPr="00AC6E0B">
        <w:rPr>
          <w:rFonts w:ascii="Arial" w:hAnsi="Arial" w:cs="Arial"/>
          <w:b w:val="0"/>
          <w:szCs w:val="20"/>
        </w:rPr>
        <w:t xml:space="preserve">made objects) encountered during the drilled shaft excavation operation which prevents or hinders the advance of the drilled shaft excavation. When efforts to advance past the obstruction to the design drilled shaft tip elevation result in the rate of advance of the drilled shaft drilling equipment being significantly reduced relative to the rate of advance for the portion of the drilled shaft excavation in the geological unit that contains the obstruction, then the Contractor shall remove, bypass or break up the obstruction under the provisions of </w:t>
      </w:r>
      <w:del w:id="20" w:author="Sagar, Mohan" w:date="2016-10-27T09:43:00Z">
        <w:r w:rsidR="003134CA" w:rsidRPr="00AC6E0B" w:rsidDel="009C3364">
          <w:rPr>
            <w:rFonts w:ascii="Arial" w:hAnsi="Arial" w:cs="Arial"/>
            <w:b w:val="0"/>
            <w:szCs w:val="20"/>
          </w:rPr>
          <w:delText xml:space="preserve">Subsection </w:delText>
        </w:r>
      </w:del>
      <w:ins w:id="21" w:author="Sagar, Mohan" w:date="2016-10-27T09:43:00Z">
        <w:r w:rsidR="009C3364">
          <w:rPr>
            <w:rFonts w:ascii="Arial" w:hAnsi="Arial" w:cs="Arial"/>
            <w:b w:val="0"/>
            <w:szCs w:val="20"/>
          </w:rPr>
          <w:t>s</w:t>
        </w:r>
        <w:r w:rsidR="009C3364" w:rsidRPr="00AC6E0B">
          <w:rPr>
            <w:rFonts w:ascii="Arial" w:hAnsi="Arial" w:cs="Arial"/>
            <w:b w:val="0"/>
            <w:szCs w:val="20"/>
          </w:rPr>
          <w:t xml:space="preserve">ubsection </w:t>
        </w:r>
      </w:ins>
      <w:r w:rsidR="003134CA" w:rsidRPr="00AC6E0B">
        <w:rPr>
          <w:rFonts w:ascii="Arial" w:hAnsi="Arial" w:cs="Arial"/>
          <w:b w:val="0"/>
          <w:szCs w:val="20"/>
        </w:rPr>
        <w:t>503.</w:t>
      </w:r>
      <w:r w:rsidR="006368D0" w:rsidRPr="00AC6E0B">
        <w:rPr>
          <w:rFonts w:ascii="Arial" w:hAnsi="Arial" w:cs="Arial"/>
          <w:b w:val="0"/>
          <w:szCs w:val="20"/>
        </w:rPr>
        <w:t>2</w:t>
      </w:r>
      <w:r w:rsidR="00D44870" w:rsidRPr="00AC6E0B">
        <w:rPr>
          <w:rFonts w:ascii="Arial" w:hAnsi="Arial" w:cs="Arial"/>
          <w:b w:val="0"/>
          <w:szCs w:val="20"/>
        </w:rPr>
        <w:t>4</w:t>
      </w:r>
      <w:r w:rsidR="006368D0" w:rsidRPr="00AC6E0B">
        <w:rPr>
          <w:rFonts w:ascii="Arial" w:hAnsi="Arial" w:cs="Arial"/>
          <w:b w:val="0"/>
          <w:szCs w:val="20"/>
        </w:rPr>
        <w:t xml:space="preserve"> </w:t>
      </w:r>
      <w:r w:rsidR="003134CA" w:rsidRPr="00AC6E0B">
        <w:rPr>
          <w:rFonts w:ascii="Arial" w:hAnsi="Arial" w:cs="Arial"/>
          <w:b w:val="0"/>
          <w:szCs w:val="20"/>
        </w:rPr>
        <w:t>of this Specification. Blasting will not be permitted unless approved in writing by the Engineer.</w:t>
      </w:r>
    </w:p>
    <w:p w14:paraId="128E0C78" w14:textId="77777777" w:rsidR="003134CA" w:rsidRPr="00AC6E0B" w:rsidRDefault="003134CA" w:rsidP="00AC6E0B">
      <w:pPr>
        <w:pStyle w:val="NoSpacing"/>
        <w:ind w:left="360"/>
        <w:rPr>
          <w:rFonts w:ascii="Arial" w:hAnsi="Arial" w:cs="Arial"/>
          <w:szCs w:val="20"/>
        </w:rPr>
      </w:pPr>
    </w:p>
    <w:p w14:paraId="6E811C00" w14:textId="77777777" w:rsidR="004A737D" w:rsidRPr="00AC6E0B" w:rsidRDefault="00F30A6D" w:rsidP="00AC6E0B">
      <w:pPr>
        <w:pStyle w:val="NoSpacing"/>
        <w:rPr>
          <w:rFonts w:ascii="Arial" w:hAnsi="Arial" w:cs="Arial"/>
          <w:iCs/>
          <w:szCs w:val="20"/>
        </w:rPr>
      </w:pPr>
      <w:r w:rsidRPr="00AC6E0B">
        <w:rPr>
          <w:rFonts w:ascii="Arial" w:hAnsi="Arial" w:cs="Arial"/>
          <w:iCs/>
          <w:szCs w:val="20"/>
        </w:rPr>
        <w:t>Drilling tools that are lost in the excavation will not be considered obstructions, and shall be promptly removed by the Contractor. All costs due to lost tool removal will be borne by the Contractor including, but not limited to, costs associated with the repair of hole degradation due to removal operations or an excessive time that the hole remains open.</w:t>
      </w:r>
    </w:p>
    <w:p w14:paraId="6A1C25FB" w14:textId="77777777" w:rsidR="00F30A6D" w:rsidRPr="00AC6E0B" w:rsidRDefault="00F30A6D" w:rsidP="00AC6E0B">
      <w:pPr>
        <w:pStyle w:val="NoSpacing"/>
        <w:rPr>
          <w:rFonts w:ascii="Arial" w:hAnsi="Arial" w:cs="Arial"/>
          <w:iCs/>
          <w:szCs w:val="20"/>
        </w:rPr>
      </w:pPr>
    </w:p>
    <w:p w14:paraId="54EA034C" w14:textId="4B15DF8C" w:rsidR="00F30A6D"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5</w:t>
      </w:r>
      <w:r w:rsidRPr="00AC6E0B">
        <w:rPr>
          <w:rFonts w:ascii="Arial" w:hAnsi="Arial" w:cs="Arial"/>
          <w:szCs w:val="20"/>
        </w:rPr>
        <w:t xml:space="preserve"> </w:t>
      </w:r>
      <w:r w:rsidR="00F30A6D" w:rsidRPr="00AC6E0B">
        <w:rPr>
          <w:rFonts w:ascii="Arial" w:hAnsi="Arial" w:cs="Arial"/>
          <w:szCs w:val="20"/>
        </w:rPr>
        <w:t xml:space="preserve">Protection of Existing </w:t>
      </w:r>
      <w:r w:rsidR="00814D14" w:rsidRPr="00AC6E0B">
        <w:rPr>
          <w:rFonts w:ascii="Arial" w:hAnsi="Arial" w:cs="Arial"/>
          <w:szCs w:val="20"/>
        </w:rPr>
        <w:t>Structures</w:t>
      </w:r>
      <w:r w:rsidR="0040530D" w:rsidRPr="00AC6E0B">
        <w:rPr>
          <w:rFonts w:ascii="Arial" w:hAnsi="Arial" w:cs="Arial"/>
          <w:szCs w:val="20"/>
        </w:rPr>
        <w:t xml:space="preserve"> and Drilled Holes</w:t>
      </w:r>
      <w:r w:rsidR="002109D6" w:rsidRPr="00AC6E0B">
        <w:rPr>
          <w:rFonts w:ascii="Arial" w:hAnsi="Arial" w:cs="Arial"/>
          <w:szCs w:val="20"/>
        </w:rPr>
        <w:t>.</w:t>
      </w:r>
      <w:r w:rsidR="002109D6" w:rsidRPr="00AC6E0B">
        <w:rPr>
          <w:rFonts w:ascii="Arial" w:hAnsi="Arial" w:cs="Arial"/>
          <w:b w:val="0"/>
          <w:i/>
          <w:szCs w:val="20"/>
        </w:rPr>
        <w:t xml:space="preserve">  </w:t>
      </w:r>
      <w:r w:rsidR="00B644EC" w:rsidRPr="00AC6E0B">
        <w:rPr>
          <w:rFonts w:ascii="Arial" w:hAnsi="Arial" w:cs="Arial"/>
          <w:b w:val="0"/>
          <w:i/>
          <w:szCs w:val="20"/>
        </w:rPr>
        <w:t xml:space="preserve"> </w:t>
      </w:r>
      <w:r w:rsidR="00F30A6D" w:rsidRPr="00AC6E0B">
        <w:rPr>
          <w:rFonts w:ascii="Arial" w:hAnsi="Arial" w:cs="Arial"/>
          <w:b w:val="0"/>
          <w:szCs w:val="20"/>
        </w:rPr>
        <w:t>The Contractor shall control operations to prevent damage to existing structures</w:t>
      </w:r>
      <w:r w:rsidR="0040530D" w:rsidRPr="00AC6E0B">
        <w:rPr>
          <w:rFonts w:ascii="Arial" w:hAnsi="Arial" w:cs="Arial"/>
          <w:b w:val="0"/>
          <w:szCs w:val="20"/>
        </w:rPr>
        <w:t xml:space="preserve"> and recently drilled holes</w:t>
      </w:r>
      <w:r w:rsidR="00F30A6D" w:rsidRPr="00AC6E0B">
        <w:rPr>
          <w:rFonts w:ascii="Arial" w:hAnsi="Arial" w:cs="Arial"/>
          <w:b w:val="0"/>
          <w:szCs w:val="20"/>
        </w:rPr>
        <w:t>, utilities, roadways and other facilities. Preventative measures shall include, but are not limited to, selecting construction methods and procedures that will prevent excessive caving of the drilled shaft excavation and monitoring and controlling the vibrations from the driving of casing or sheeting, drilling of the shaft, or from blasting, if permitted.</w:t>
      </w:r>
      <w:r w:rsidR="00D4663C" w:rsidRPr="00AC6E0B">
        <w:rPr>
          <w:rFonts w:ascii="Arial" w:hAnsi="Arial" w:cs="Arial"/>
          <w:b w:val="0"/>
          <w:szCs w:val="20"/>
        </w:rPr>
        <w:t xml:space="preserve"> </w:t>
      </w:r>
    </w:p>
    <w:p w14:paraId="308D50C7" w14:textId="77777777" w:rsidR="00415283" w:rsidRPr="00AC6E0B" w:rsidRDefault="00415283" w:rsidP="00AC6E0B">
      <w:pPr>
        <w:pStyle w:val="Heading2"/>
        <w:spacing w:line="240" w:lineRule="auto"/>
        <w:rPr>
          <w:rFonts w:ascii="Arial" w:eastAsiaTheme="minorHAnsi" w:hAnsi="Arial" w:cs="Arial"/>
          <w:b w:val="0"/>
          <w:szCs w:val="20"/>
        </w:rPr>
      </w:pPr>
    </w:p>
    <w:p w14:paraId="3860B7C9" w14:textId="7A4A4D6F" w:rsidR="00F30A6D"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6</w:t>
      </w:r>
      <w:r w:rsidRPr="00AC6E0B">
        <w:rPr>
          <w:rFonts w:ascii="Arial" w:hAnsi="Arial" w:cs="Arial"/>
          <w:szCs w:val="20"/>
        </w:rPr>
        <w:t xml:space="preserve"> </w:t>
      </w:r>
      <w:r w:rsidR="00F30A6D" w:rsidRPr="00AC6E0B">
        <w:rPr>
          <w:rFonts w:ascii="Arial" w:hAnsi="Arial" w:cs="Arial"/>
          <w:szCs w:val="20"/>
        </w:rPr>
        <w:t>Slurry Sampling and Testing</w:t>
      </w:r>
      <w:r w:rsidR="002109D6" w:rsidRPr="00AC6E0B">
        <w:rPr>
          <w:rFonts w:ascii="Arial" w:hAnsi="Arial" w:cs="Arial"/>
          <w:szCs w:val="20"/>
        </w:rPr>
        <w:t>.</w:t>
      </w:r>
      <w:r w:rsidR="00814D14" w:rsidRPr="00AC6E0B">
        <w:rPr>
          <w:rFonts w:ascii="Arial" w:hAnsi="Arial" w:cs="Arial"/>
          <w:b w:val="0"/>
          <w:i/>
          <w:szCs w:val="20"/>
        </w:rPr>
        <w:t xml:space="preserve"> </w:t>
      </w:r>
      <w:r w:rsidR="003134CA" w:rsidRPr="00AC6E0B">
        <w:rPr>
          <w:rFonts w:ascii="Arial" w:hAnsi="Arial" w:cs="Arial"/>
          <w:b w:val="0"/>
          <w:i/>
          <w:szCs w:val="20"/>
        </w:rPr>
        <w:t xml:space="preserve"> </w:t>
      </w:r>
      <w:r w:rsidR="00415283" w:rsidRPr="00AC6E0B">
        <w:rPr>
          <w:rFonts w:ascii="Arial" w:hAnsi="Arial" w:cs="Arial"/>
          <w:b w:val="0"/>
          <w:i/>
          <w:szCs w:val="20"/>
        </w:rPr>
        <w:t xml:space="preserve"> </w:t>
      </w:r>
      <w:r w:rsidR="00F30A6D" w:rsidRPr="00AC6E0B">
        <w:rPr>
          <w:rFonts w:ascii="Arial" w:hAnsi="Arial" w:cs="Arial"/>
          <w:b w:val="0"/>
          <w:szCs w:val="20"/>
        </w:rPr>
        <w:t>Mineral slurry and polymer slurry shall be mixed and thoroughly hydrated in slurry tanks, lined ponds, or storage areas. The Contractor shall draw sample sets from the slurry storage facility and test the samples for conformance with the appropriate specified material properties before beginning slurry placement in the drilled hole. Slurry shall conform to the quality control plan included in the Drilled Shaft Installation Plan in accordance with Subsection 503.</w:t>
      </w:r>
      <w:r w:rsidR="00D16988" w:rsidRPr="00AC6E0B">
        <w:rPr>
          <w:rFonts w:ascii="Arial" w:hAnsi="Arial" w:cs="Arial"/>
          <w:b w:val="0"/>
          <w:szCs w:val="20"/>
        </w:rPr>
        <w:t>02.(b)</w:t>
      </w:r>
      <w:r w:rsidR="006368D0" w:rsidRPr="00AC6E0B">
        <w:rPr>
          <w:rFonts w:ascii="Arial" w:hAnsi="Arial" w:cs="Arial"/>
          <w:b w:val="0"/>
          <w:szCs w:val="20"/>
        </w:rPr>
        <w:t>.(5)</w:t>
      </w:r>
      <w:r w:rsidR="00F30A6D" w:rsidRPr="00AC6E0B">
        <w:rPr>
          <w:rFonts w:ascii="Arial" w:hAnsi="Arial" w:cs="Arial"/>
          <w:b w:val="0"/>
          <w:szCs w:val="20"/>
        </w:rPr>
        <w:t xml:space="preserve"> of this Specification and approved by the Engineer. A sample set shall be composed of samples taken at mid-height and within two feet of the bottom of the storage area. </w:t>
      </w:r>
    </w:p>
    <w:p w14:paraId="71777D86" w14:textId="77777777" w:rsidR="00F30A6D" w:rsidRPr="00AC6E0B" w:rsidRDefault="00F30A6D" w:rsidP="00AC6E0B">
      <w:pPr>
        <w:pStyle w:val="NoSpacing"/>
        <w:rPr>
          <w:rFonts w:ascii="Arial" w:hAnsi="Arial" w:cs="Arial"/>
          <w:szCs w:val="20"/>
        </w:rPr>
      </w:pPr>
    </w:p>
    <w:p w14:paraId="6BC74C94" w14:textId="77777777" w:rsidR="0069226F" w:rsidRPr="00AC6E0B" w:rsidRDefault="00F30A6D" w:rsidP="00AC6E0B">
      <w:pPr>
        <w:pStyle w:val="NoSpacing"/>
        <w:rPr>
          <w:rFonts w:ascii="Arial" w:hAnsi="Arial" w:cs="Arial"/>
          <w:szCs w:val="20"/>
        </w:rPr>
      </w:pPr>
      <w:r w:rsidRPr="00AC6E0B">
        <w:rPr>
          <w:rFonts w:ascii="Arial" w:hAnsi="Arial" w:cs="Arial"/>
          <w:szCs w:val="20"/>
        </w:rPr>
        <w:t xml:space="preserve">The Contractor shall sample and test all slurry in the presence of the Engineer, unless otherwise </w:t>
      </w:r>
      <w:r w:rsidRPr="00AC6E0B">
        <w:rPr>
          <w:rFonts w:ascii="Arial" w:hAnsi="Arial" w:cs="Arial"/>
          <w:iCs/>
          <w:szCs w:val="20"/>
        </w:rPr>
        <w:t>approved by the Engineer</w:t>
      </w:r>
      <w:r w:rsidRPr="00AC6E0B">
        <w:rPr>
          <w:rFonts w:ascii="Arial" w:hAnsi="Arial" w:cs="Arial"/>
          <w:szCs w:val="20"/>
        </w:rPr>
        <w:t xml:space="preserve">. The date, time, names of the persons sampling and testing the slurry, and the results of the tests shall be recorded. A copy of the recorded slurry test results shall be submitted to the Engineer at the completion of each </w:t>
      </w:r>
      <w:r w:rsidRPr="00AC6E0B">
        <w:rPr>
          <w:rFonts w:ascii="Arial" w:hAnsi="Arial" w:cs="Arial"/>
          <w:iCs/>
          <w:szCs w:val="20"/>
        </w:rPr>
        <w:t>drilled</w:t>
      </w:r>
      <w:r w:rsidRPr="00AC6E0B">
        <w:rPr>
          <w:rFonts w:ascii="Arial" w:hAnsi="Arial" w:cs="Arial"/>
          <w:szCs w:val="20"/>
        </w:rPr>
        <w:t xml:space="preserve"> shaft, and during construction of each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when requested by the Engineer. </w:t>
      </w:r>
    </w:p>
    <w:p w14:paraId="57D1A8EC" w14:textId="77777777" w:rsidR="0069226F" w:rsidRPr="00AC6E0B" w:rsidRDefault="0069226F" w:rsidP="00AC6E0B">
      <w:pPr>
        <w:pStyle w:val="NoSpacing"/>
        <w:rPr>
          <w:rFonts w:ascii="Arial" w:hAnsi="Arial" w:cs="Arial"/>
          <w:szCs w:val="20"/>
        </w:rPr>
      </w:pPr>
    </w:p>
    <w:p w14:paraId="388E97CE" w14:textId="0030961C" w:rsidR="00F30A6D" w:rsidRPr="00AC6E0B" w:rsidRDefault="00F30A6D" w:rsidP="00AC6E0B">
      <w:pPr>
        <w:pStyle w:val="NoSpacing"/>
        <w:rPr>
          <w:rFonts w:ascii="Arial" w:hAnsi="Arial" w:cs="Arial"/>
          <w:szCs w:val="20"/>
        </w:rPr>
      </w:pPr>
      <w:r w:rsidRPr="00AC6E0B">
        <w:rPr>
          <w:rFonts w:ascii="Arial" w:hAnsi="Arial" w:cs="Arial"/>
          <w:szCs w:val="20"/>
        </w:rPr>
        <w:t xml:space="preserve">Sample sets of all slurry, composed of samples taken at mid-height and within two feet of the bottom of the </w:t>
      </w:r>
      <w:r w:rsidRPr="00AC6E0B">
        <w:rPr>
          <w:rFonts w:ascii="Arial" w:hAnsi="Arial" w:cs="Arial"/>
          <w:iCs/>
          <w:szCs w:val="20"/>
        </w:rPr>
        <w:t xml:space="preserve">drilled </w:t>
      </w:r>
      <w:r w:rsidRPr="00AC6E0B">
        <w:rPr>
          <w:rFonts w:ascii="Arial" w:hAnsi="Arial" w:cs="Arial"/>
          <w:szCs w:val="20"/>
        </w:rPr>
        <w:t>shaft, shall be taken and tested during drilling as necessary to verify the control of the properties of the slurry. As a minimum, sample sets of polymer slurry shall be taken and tested at least once every four hours after beginning its use during each shift. Sample sets of all slurry, as</w:t>
      </w:r>
      <w:r w:rsidR="0069226F" w:rsidRPr="00AC6E0B">
        <w:rPr>
          <w:rFonts w:ascii="Arial" w:hAnsi="Arial" w:cs="Arial"/>
          <w:szCs w:val="20"/>
        </w:rPr>
        <w:t xml:space="preserve"> specified, shall be taken and tested immediately prior to placing concrete.</w:t>
      </w:r>
    </w:p>
    <w:p w14:paraId="516298D8" w14:textId="77777777" w:rsidR="0069226F" w:rsidRPr="00AC6E0B" w:rsidRDefault="0069226F" w:rsidP="00AC6E0B">
      <w:pPr>
        <w:pStyle w:val="NoSpacing"/>
        <w:rPr>
          <w:rFonts w:ascii="Arial" w:hAnsi="Arial" w:cs="Arial"/>
          <w:szCs w:val="20"/>
        </w:rPr>
      </w:pPr>
    </w:p>
    <w:p w14:paraId="4E8E7C98" w14:textId="77777777" w:rsidR="0069226F" w:rsidRPr="00AC6E0B" w:rsidRDefault="0069226F" w:rsidP="00AC6E0B">
      <w:pPr>
        <w:pStyle w:val="NoSpacing"/>
        <w:rPr>
          <w:rFonts w:ascii="Arial" w:hAnsi="Arial" w:cs="Arial"/>
          <w:szCs w:val="20"/>
        </w:rPr>
      </w:pPr>
      <w:r w:rsidRPr="00AC6E0B">
        <w:rPr>
          <w:rFonts w:ascii="Arial" w:hAnsi="Arial" w:cs="Arial"/>
          <w:szCs w:val="20"/>
        </w:rPr>
        <w:t xml:space="preserve">The Contractor shall demonstrate to the satisfaction of the Engineer that stable conditions are being maintained. If the Engineer determines that stable conditions are not being maintained, the Contractor shall immediately take action to stabilize the shaft. The Contractor shall submit a revised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Installation Plan which addresses the problem and prevents future instability. The Contractor shall not continue with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construction until the damage which has already occurred is repaired in accordance with the Specifications, and until receiving the Engineer's approval of the revised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Installation Plan.</w:t>
      </w:r>
      <w:r w:rsidR="00967853" w:rsidRPr="00AC6E0B">
        <w:rPr>
          <w:rFonts w:ascii="Arial" w:hAnsi="Arial" w:cs="Arial"/>
          <w:szCs w:val="20"/>
        </w:rPr>
        <w:t xml:space="preserve">  </w:t>
      </w:r>
      <w:r w:rsidR="004A59F6" w:rsidRPr="00AC6E0B">
        <w:rPr>
          <w:rFonts w:ascii="Arial" w:hAnsi="Arial" w:cs="Arial"/>
          <w:szCs w:val="20"/>
        </w:rPr>
        <w:t>The Engineer will</w:t>
      </w:r>
      <w:r w:rsidR="00967853" w:rsidRPr="00AC6E0B">
        <w:rPr>
          <w:rFonts w:ascii="Arial" w:hAnsi="Arial" w:cs="Arial"/>
          <w:szCs w:val="20"/>
        </w:rPr>
        <w:t xml:space="preserve"> evaluate the revised Drilled Shaft Installation Plan for conformance with the Contract Plans and Specifications within five working days </w:t>
      </w:r>
      <w:r w:rsidR="004A59F6" w:rsidRPr="00AC6E0B">
        <w:rPr>
          <w:rFonts w:ascii="Arial" w:hAnsi="Arial" w:cs="Arial"/>
          <w:szCs w:val="20"/>
        </w:rPr>
        <w:t>after receipt of the submission.</w:t>
      </w:r>
    </w:p>
    <w:p w14:paraId="4B4EC329" w14:textId="77777777" w:rsidR="0069226F" w:rsidRPr="00AC6E0B" w:rsidRDefault="0069226F" w:rsidP="00AC6E0B">
      <w:pPr>
        <w:autoSpaceDE w:val="0"/>
        <w:autoSpaceDN w:val="0"/>
        <w:adjustRightInd w:val="0"/>
        <w:spacing w:after="0" w:line="240" w:lineRule="auto"/>
        <w:rPr>
          <w:rFonts w:ascii="Arial" w:hAnsi="Arial" w:cs="Arial"/>
          <w:sz w:val="20"/>
          <w:szCs w:val="20"/>
        </w:rPr>
      </w:pPr>
    </w:p>
    <w:p w14:paraId="27A1E3F9" w14:textId="619618C3" w:rsidR="0069226F"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7</w:t>
      </w:r>
      <w:r w:rsidRPr="00AC6E0B">
        <w:rPr>
          <w:rFonts w:ascii="Arial" w:hAnsi="Arial" w:cs="Arial"/>
          <w:szCs w:val="20"/>
        </w:rPr>
        <w:t xml:space="preserve"> </w:t>
      </w:r>
      <w:r w:rsidR="0069226F" w:rsidRPr="00AC6E0B">
        <w:rPr>
          <w:rFonts w:ascii="Arial" w:hAnsi="Arial" w:cs="Arial"/>
          <w:szCs w:val="20"/>
        </w:rPr>
        <w:t>Drilled Shaft Excavation Inspection</w:t>
      </w:r>
      <w:r w:rsidR="002109D6" w:rsidRPr="00AC6E0B">
        <w:rPr>
          <w:rFonts w:ascii="Arial" w:hAnsi="Arial" w:cs="Arial"/>
          <w:szCs w:val="20"/>
        </w:rPr>
        <w:t>.</w:t>
      </w:r>
      <w:r w:rsidR="002109D6" w:rsidRPr="00AC6E0B">
        <w:rPr>
          <w:rFonts w:ascii="Arial" w:hAnsi="Arial" w:cs="Arial"/>
          <w:b w:val="0"/>
          <w:i/>
          <w:szCs w:val="20"/>
        </w:rPr>
        <w:t xml:space="preserve">  </w:t>
      </w:r>
      <w:r w:rsidR="00415283" w:rsidRPr="00AC6E0B">
        <w:rPr>
          <w:rFonts w:ascii="Arial" w:hAnsi="Arial" w:cs="Arial"/>
          <w:b w:val="0"/>
          <w:i/>
          <w:szCs w:val="20"/>
        </w:rPr>
        <w:t xml:space="preserve"> </w:t>
      </w:r>
      <w:r w:rsidR="0069226F" w:rsidRPr="00AC6E0B">
        <w:rPr>
          <w:rFonts w:ascii="Arial" w:hAnsi="Arial" w:cs="Arial"/>
          <w:b w:val="0"/>
          <w:szCs w:val="20"/>
        </w:rPr>
        <w:t>The Contractor shall use appropriate means such as a cleanout bucket, air lift</w:t>
      </w:r>
      <w:r w:rsidR="006957D6" w:rsidRPr="00AC6E0B">
        <w:rPr>
          <w:rFonts w:ascii="Arial" w:hAnsi="Arial" w:cs="Arial"/>
          <w:b w:val="0"/>
          <w:szCs w:val="20"/>
        </w:rPr>
        <w:t>,</w:t>
      </w:r>
      <w:r w:rsidR="0069226F" w:rsidRPr="00AC6E0B">
        <w:rPr>
          <w:rFonts w:ascii="Arial" w:hAnsi="Arial" w:cs="Arial"/>
          <w:b w:val="0"/>
          <w:szCs w:val="20"/>
        </w:rPr>
        <w:t xml:space="preserve"> or hydraulic pump to clean the bottom of the excavation of all drilled shafts. </w:t>
      </w:r>
      <w:r w:rsidR="002D790D" w:rsidRPr="00AC6E0B">
        <w:rPr>
          <w:rFonts w:ascii="Arial" w:hAnsi="Arial" w:cs="Arial"/>
          <w:b w:val="0"/>
          <w:szCs w:val="20"/>
        </w:rPr>
        <w:t>For wet drilled shaft excavation in soils, the base of the excavation shall be covered with not more than 3 inches of sediment or loose or disturbed material just prior to placing concrete. For dry drilled shaft excavations in soils, the base of excavation shall be covered with not more than 1.5 inches sediment or loose or disturbed material just prior to placing concrete. For wet and dry drilled shaft excavations in rock, the base of the excavation shall be covered with not more than 0.5 inch for 50 percent of the base area of sediment or loose or disturbed material just prior to placing concrete.</w:t>
      </w:r>
    </w:p>
    <w:p w14:paraId="08B38667" w14:textId="77777777" w:rsidR="00170F67" w:rsidRPr="00AC6E0B" w:rsidRDefault="00170F67" w:rsidP="00AC6E0B">
      <w:pPr>
        <w:pStyle w:val="NoSpacing"/>
        <w:rPr>
          <w:rFonts w:ascii="Arial" w:hAnsi="Arial" w:cs="Arial"/>
          <w:szCs w:val="20"/>
        </w:rPr>
      </w:pPr>
    </w:p>
    <w:p w14:paraId="6A37C0B5" w14:textId="77777777" w:rsidR="0069226F" w:rsidRPr="00AC6E0B" w:rsidRDefault="0069226F" w:rsidP="00AC6E0B">
      <w:pPr>
        <w:pStyle w:val="NoSpacing"/>
        <w:rPr>
          <w:rFonts w:ascii="Arial" w:hAnsi="Arial" w:cs="Arial"/>
          <w:szCs w:val="20"/>
        </w:rPr>
      </w:pPr>
      <w:r w:rsidRPr="00AC6E0B">
        <w:rPr>
          <w:rFonts w:ascii="Arial" w:hAnsi="Arial" w:cs="Arial"/>
          <w:szCs w:val="20"/>
        </w:rPr>
        <w:t xml:space="preserve">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will be inspected and approved by the Engineer prior to proceeding with construction. The bottom of 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shall be sounded with an airlift pipe, a tape with a heavy weight attached to the end of the tape, </w:t>
      </w:r>
      <w:r w:rsidRPr="00AC6E0B">
        <w:rPr>
          <w:rFonts w:ascii="Arial" w:hAnsi="Arial" w:cs="Arial"/>
          <w:iCs/>
          <w:szCs w:val="20"/>
        </w:rPr>
        <w:t>a borehole camera with</w:t>
      </w:r>
      <w:r w:rsidRPr="00AC6E0B">
        <w:rPr>
          <w:rFonts w:ascii="Arial" w:hAnsi="Arial" w:cs="Arial"/>
          <w:szCs w:val="20"/>
        </w:rPr>
        <w:t xml:space="preserve"> </w:t>
      </w:r>
      <w:r w:rsidRPr="00AC6E0B">
        <w:rPr>
          <w:rFonts w:ascii="Arial" w:hAnsi="Arial" w:cs="Arial"/>
          <w:iCs/>
          <w:szCs w:val="20"/>
        </w:rPr>
        <w:t>visual sediment depth measurement gauge</w:t>
      </w:r>
      <w:r w:rsidRPr="00AC6E0B">
        <w:rPr>
          <w:rFonts w:ascii="Arial" w:hAnsi="Arial" w:cs="Arial"/>
          <w:i/>
          <w:iCs/>
          <w:szCs w:val="20"/>
        </w:rPr>
        <w:t xml:space="preserve">, </w:t>
      </w:r>
      <w:r w:rsidRPr="00AC6E0B">
        <w:rPr>
          <w:rFonts w:ascii="Arial" w:hAnsi="Arial" w:cs="Arial"/>
          <w:szCs w:val="20"/>
        </w:rPr>
        <w:t xml:space="preserve">or other means </w:t>
      </w:r>
      <w:r w:rsidRPr="00AC6E0B">
        <w:rPr>
          <w:rFonts w:ascii="Arial" w:hAnsi="Arial" w:cs="Arial"/>
          <w:szCs w:val="20"/>
        </w:rPr>
        <w:lastRenderedPageBreak/>
        <w:t xml:space="preserve">acceptable to the Engineer to determine that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bottom meets the requirements in the Contract.</w:t>
      </w:r>
      <w:r w:rsidR="004A59F6" w:rsidRPr="00AC6E0B">
        <w:rPr>
          <w:rFonts w:ascii="Arial" w:hAnsi="Arial" w:cs="Arial"/>
          <w:szCs w:val="20"/>
        </w:rPr>
        <w:t xml:space="preserve"> The contractor shall supply all needed equipment required to inspect the drilled shaft excavation.</w:t>
      </w:r>
    </w:p>
    <w:p w14:paraId="77E8CECB" w14:textId="77777777" w:rsidR="0069226F" w:rsidRPr="00AC6E0B" w:rsidRDefault="0069226F" w:rsidP="00AC6E0B">
      <w:pPr>
        <w:autoSpaceDE w:val="0"/>
        <w:autoSpaceDN w:val="0"/>
        <w:adjustRightInd w:val="0"/>
        <w:spacing w:after="0" w:line="240" w:lineRule="auto"/>
        <w:jc w:val="both"/>
        <w:rPr>
          <w:rFonts w:ascii="Arial" w:hAnsi="Arial" w:cs="Arial"/>
          <w:sz w:val="20"/>
          <w:szCs w:val="20"/>
        </w:rPr>
      </w:pPr>
    </w:p>
    <w:p w14:paraId="3952494B" w14:textId="34C60907" w:rsidR="00AE5DB9"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8</w:t>
      </w:r>
      <w:r w:rsidRPr="00AC6E0B">
        <w:rPr>
          <w:rFonts w:ascii="Arial" w:hAnsi="Arial" w:cs="Arial"/>
          <w:szCs w:val="20"/>
        </w:rPr>
        <w:t xml:space="preserve"> </w:t>
      </w:r>
      <w:r w:rsidR="0069226F" w:rsidRPr="00AC6E0B">
        <w:rPr>
          <w:rFonts w:ascii="Arial" w:hAnsi="Arial" w:cs="Arial"/>
          <w:szCs w:val="20"/>
        </w:rPr>
        <w:t>Assembly and Placement of Reinforcing Steel</w:t>
      </w:r>
      <w:r w:rsidR="00170F67" w:rsidRPr="00AC6E0B">
        <w:rPr>
          <w:rFonts w:ascii="Arial" w:hAnsi="Arial" w:cs="Arial"/>
          <w:szCs w:val="20"/>
        </w:rPr>
        <w:t>.</w:t>
      </w:r>
      <w:r w:rsidR="00170F67" w:rsidRPr="00AC6E0B">
        <w:rPr>
          <w:rFonts w:ascii="Arial" w:hAnsi="Arial" w:cs="Arial"/>
          <w:b w:val="0"/>
          <w:i/>
          <w:szCs w:val="20"/>
        </w:rPr>
        <w:t xml:space="preserve"> </w:t>
      </w:r>
      <w:r w:rsidR="002109D6" w:rsidRPr="00AC6E0B">
        <w:rPr>
          <w:rFonts w:ascii="Arial" w:hAnsi="Arial" w:cs="Arial"/>
          <w:b w:val="0"/>
          <w:i/>
          <w:szCs w:val="20"/>
        </w:rPr>
        <w:t xml:space="preserve">  </w:t>
      </w:r>
      <w:r w:rsidR="00FC61E9" w:rsidRPr="00AC6E0B">
        <w:rPr>
          <w:rFonts w:ascii="Arial" w:hAnsi="Arial" w:cs="Arial"/>
          <w:b w:val="0"/>
          <w:szCs w:val="20"/>
        </w:rPr>
        <w:t xml:space="preserve">The contractor shall show bracing and any extra reinforcing steel required for fabrication of the cage on the shop drawings. The contractor will </w:t>
      </w:r>
      <w:r w:rsidR="00E52169" w:rsidRPr="00AC6E0B">
        <w:rPr>
          <w:rFonts w:ascii="Arial" w:hAnsi="Arial" w:cs="Arial"/>
          <w:b w:val="0"/>
          <w:szCs w:val="20"/>
        </w:rPr>
        <w:t xml:space="preserve">be responsible for engineering </w:t>
      </w:r>
      <w:r w:rsidR="00FC61E9" w:rsidRPr="00AC6E0B">
        <w:rPr>
          <w:rFonts w:ascii="Arial" w:hAnsi="Arial" w:cs="Arial"/>
          <w:b w:val="0"/>
          <w:szCs w:val="20"/>
        </w:rPr>
        <w:t xml:space="preserve">the temporary support and bracing of the reinforcing cages to ensure that they maintain their planned configuration during assembly, transportation and </w:t>
      </w:r>
      <w:r w:rsidR="00E52169" w:rsidRPr="00AC6E0B">
        <w:rPr>
          <w:rFonts w:ascii="Arial" w:hAnsi="Arial" w:cs="Arial"/>
          <w:b w:val="0"/>
          <w:szCs w:val="20"/>
        </w:rPr>
        <w:t xml:space="preserve">installation. </w:t>
      </w:r>
    </w:p>
    <w:p w14:paraId="29147B1C" w14:textId="77777777" w:rsidR="0069226F" w:rsidRPr="00AC6E0B" w:rsidRDefault="0069226F" w:rsidP="00AC6E0B">
      <w:pPr>
        <w:autoSpaceDE w:val="0"/>
        <w:autoSpaceDN w:val="0"/>
        <w:adjustRightInd w:val="0"/>
        <w:spacing w:after="0" w:line="240" w:lineRule="auto"/>
        <w:jc w:val="both"/>
        <w:rPr>
          <w:rFonts w:ascii="Arial" w:hAnsi="Arial" w:cs="Arial"/>
          <w:sz w:val="20"/>
          <w:szCs w:val="20"/>
        </w:rPr>
      </w:pPr>
    </w:p>
    <w:p w14:paraId="11C3AD74" w14:textId="77777777" w:rsidR="0069226F" w:rsidRPr="00AC6E0B" w:rsidRDefault="0069226F" w:rsidP="00AC6E0B">
      <w:pPr>
        <w:pStyle w:val="NoSpacing"/>
        <w:rPr>
          <w:rFonts w:ascii="Arial" w:hAnsi="Arial" w:cs="Arial"/>
          <w:szCs w:val="20"/>
        </w:rPr>
      </w:pPr>
      <w:r w:rsidRPr="00AC6E0B">
        <w:rPr>
          <w:rFonts w:ascii="Arial" w:hAnsi="Arial" w:cs="Arial"/>
          <w:szCs w:val="20"/>
        </w:rPr>
        <w:t xml:space="preserve">The reinforcing cage shall be rigidly braced to retain its configuration during handling and construction. Individual or loose bars will not be permitted. All (100%) intersections of vertical and horizontal bars must be tied. </w:t>
      </w:r>
      <w:r w:rsidR="00AE5DB9" w:rsidRPr="00AC6E0B">
        <w:rPr>
          <w:rFonts w:ascii="Arial" w:hAnsi="Arial" w:cs="Arial"/>
          <w:szCs w:val="20"/>
        </w:rPr>
        <w:t xml:space="preserve"> At least 4 vertical bars of each cage, equally spaced around the circumference, shall be tied at all reinforcement intersections with double wire ties. The remaining reinforcement intersections in each cage shall be tied with single wire ties. </w:t>
      </w:r>
    </w:p>
    <w:p w14:paraId="1AE1EB2C" w14:textId="77777777" w:rsidR="0069226F" w:rsidRPr="00AC6E0B" w:rsidRDefault="0069226F" w:rsidP="00AC6E0B">
      <w:pPr>
        <w:autoSpaceDE w:val="0"/>
        <w:autoSpaceDN w:val="0"/>
        <w:adjustRightInd w:val="0"/>
        <w:spacing w:after="0" w:line="240" w:lineRule="auto"/>
        <w:jc w:val="both"/>
        <w:rPr>
          <w:rFonts w:ascii="Arial" w:hAnsi="Arial" w:cs="Arial"/>
          <w:sz w:val="20"/>
          <w:szCs w:val="20"/>
        </w:rPr>
      </w:pPr>
    </w:p>
    <w:p w14:paraId="76C5DF94" w14:textId="4915CC57" w:rsidR="0069226F" w:rsidRPr="00AC6E0B" w:rsidRDefault="0069226F" w:rsidP="00AC6E0B">
      <w:pPr>
        <w:pStyle w:val="NoSpacing"/>
        <w:rPr>
          <w:rFonts w:ascii="Arial" w:hAnsi="Arial" w:cs="Arial"/>
          <w:szCs w:val="20"/>
        </w:rPr>
      </w:pPr>
      <w:r w:rsidRPr="00AC6E0B">
        <w:rPr>
          <w:rFonts w:ascii="Arial" w:hAnsi="Arial" w:cs="Arial"/>
          <w:szCs w:val="20"/>
        </w:rPr>
        <w:t xml:space="preserve">The reinforcement shall be carefully positioned and securely fastened to provide the minimum clearances </w:t>
      </w:r>
      <w:r w:rsidRPr="00AC6E0B">
        <w:rPr>
          <w:rFonts w:ascii="Arial" w:hAnsi="Arial" w:cs="Arial"/>
          <w:iCs/>
          <w:szCs w:val="20"/>
        </w:rPr>
        <w:t>specified or shown on the Plans</w:t>
      </w:r>
      <w:r w:rsidRPr="00AC6E0B">
        <w:rPr>
          <w:rFonts w:ascii="Arial" w:hAnsi="Arial" w:cs="Arial"/>
          <w:szCs w:val="20"/>
        </w:rPr>
        <w:t>, and to ensure that no displacement of the reinforcing steel cage occurs du</w:t>
      </w:r>
      <w:r w:rsidR="00E80962" w:rsidRPr="00AC6E0B">
        <w:rPr>
          <w:rFonts w:ascii="Arial" w:hAnsi="Arial" w:cs="Arial"/>
          <w:szCs w:val="20"/>
        </w:rPr>
        <w:t xml:space="preserve">ring placement of the concrete. </w:t>
      </w:r>
      <w:r w:rsidRPr="00AC6E0B">
        <w:rPr>
          <w:rFonts w:ascii="Arial" w:hAnsi="Arial" w:cs="Arial"/>
          <w:iCs/>
          <w:szCs w:val="20"/>
        </w:rPr>
        <w:t>Splicing of the reinforcement cage during placement of the cage in the shaft excavation will not be permitted unless otherwise shown on the Plans or approved by the Engineer.</w:t>
      </w:r>
      <w:r w:rsidR="00B95D98" w:rsidRPr="00AC6E0B">
        <w:rPr>
          <w:rFonts w:ascii="Arial" w:hAnsi="Arial" w:cs="Arial"/>
          <w:szCs w:val="20"/>
        </w:rPr>
        <w:t xml:space="preserve"> </w:t>
      </w:r>
      <w:r w:rsidRPr="00AC6E0B">
        <w:rPr>
          <w:rFonts w:ascii="Arial" w:hAnsi="Arial" w:cs="Arial"/>
          <w:iCs/>
          <w:szCs w:val="20"/>
        </w:rPr>
        <w:t>If the reinforcing cage is spliced during placement of the cage into the drilled shaft excavation, the splice details and location of the splices shall be in accordance with the Plans and the approved Drilled Shaft Installation Plan. In addition, the work shall be performed within the time limits specified in Subsection 503.</w:t>
      </w:r>
      <w:r w:rsidR="00744ADE" w:rsidRPr="00AC6E0B">
        <w:rPr>
          <w:rFonts w:ascii="Arial" w:hAnsi="Arial" w:cs="Arial"/>
          <w:iCs/>
          <w:szCs w:val="20"/>
        </w:rPr>
        <w:t>13</w:t>
      </w:r>
    </w:p>
    <w:p w14:paraId="201F2E93" w14:textId="77777777" w:rsidR="00C5388C" w:rsidRPr="00AC6E0B" w:rsidRDefault="00C5388C" w:rsidP="00AC6E0B">
      <w:pPr>
        <w:pStyle w:val="NoSpacing"/>
        <w:rPr>
          <w:rFonts w:ascii="Arial" w:hAnsi="Arial" w:cs="Arial"/>
          <w:i/>
          <w:iCs/>
          <w:szCs w:val="20"/>
        </w:rPr>
      </w:pPr>
    </w:p>
    <w:p w14:paraId="674A6FFA" w14:textId="77777777" w:rsidR="00C5388C" w:rsidRPr="00AC6E0B" w:rsidRDefault="00C5388C" w:rsidP="00AC6E0B">
      <w:pPr>
        <w:pStyle w:val="NoSpacing"/>
        <w:rPr>
          <w:rFonts w:ascii="Arial" w:hAnsi="Arial" w:cs="Arial"/>
          <w:szCs w:val="20"/>
        </w:rPr>
      </w:pPr>
      <w:r w:rsidRPr="00AC6E0B">
        <w:rPr>
          <w:rFonts w:ascii="Arial" w:hAnsi="Arial" w:cs="Arial"/>
          <w:szCs w:val="20"/>
        </w:rPr>
        <w:t xml:space="preserve">The steel reinforcing cage shall be securely held in position throughout the concrete placement operation. </w:t>
      </w:r>
      <w:r w:rsidR="00EC2E77" w:rsidRPr="00AC6E0B">
        <w:rPr>
          <w:rFonts w:ascii="Arial" w:hAnsi="Arial" w:cs="Arial"/>
          <w:szCs w:val="20"/>
        </w:rPr>
        <w:t xml:space="preserve">The reinforcing steel cage shall be supported from the top during the placement of the concrete to achieve the clearances shown on the plans. Setting the cage on the bottom of the hole will not be permitted. The support system shall be concentric to prevent racking and displacement of the cage. </w:t>
      </w:r>
      <w:r w:rsidRPr="00AC6E0B">
        <w:rPr>
          <w:rFonts w:ascii="Arial" w:hAnsi="Arial" w:cs="Arial"/>
          <w:szCs w:val="20"/>
        </w:rPr>
        <w:t xml:space="preserve">The reinforcing steel in the </w:t>
      </w:r>
      <w:r w:rsidRPr="00AC6E0B">
        <w:rPr>
          <w:rFonts w:ascii="Arial" w:hAnsi="Arial" w:cs="Arial"/>
          <w:iCs/>
          <w:szCs w:val="20"/>
        </w:rPr>
        <w:t>drilled</w:t>
      </w:r>
      <w:r w:rsidRPr="00AC6E0B">
        <w:rPr>
          <w:rFonts w:ascii="Arial" w:hAnsi="Arial" w:cs="Arial"/>
          <w:szCs w:val="20"/>
        </w:rPr>
        <w:t xml:space="preserve"> shaft shall be tied and supported so that the location of the reinforcing steel will remain within allowable tolerance. Concrete spacers or other approved non-corrosive spacing devices shall be used at sufficient intervals (near the bottom, the top and at intervals not exceeding 10 feet vertically) to ensure concentric spacing for the entire cage length. The number of spacers required at each level will be one spacer for each foot of excavation diameter, with a minimum of four spacers at each level. The spacers shall be of adequate dimension to ensure an annular space between the outside of the reinforcing cage and the side of the excavation along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as shown in the Plans. Acceptable feet made of plastic, or concrete (bottom supports) shall be provided to ensure that the bottom of the cage is maintained at the proper distance above the base of the excavation unless the cage is suspended from a fixed base during the concrete pour.</w:t>
      </w:r>
    </w:p>
    <w:p w14:paraId="3D5BA3DF" w14:textId="77777777" w:rsidR="00744ADE" w:rsidRPr="00AC6E0B" w:rsidRDefault="00744ADE" w:rsidP="00AC6E0B">
      <w:pPr>
        <w:pStyle w:val="NoSpacing"/>
        <w:rPr>
          <w:rFonts w:ascii="Arial" w:hAnsi="Arial" w:cs="Arial"/>
          <w:szCs w:val="20"/>
        </w:rPr>
      </w:pPr>
    </w:p>
    <w:p w14:paraId="562F53D8" w14:textId="08D1FC06" w:rsidR="00AC6E0B" w:rsidRPr="00AC6E0B" w:rsidRDefault="00AA068A" w:rsidP="00AC6E0B">
      <w:pPr>
        <w:pStyle w:val="NoSpacing"/>
        <w:rPr>
          <w:rFonts w:ascii="Arial" w:hAnsi="Arial" w:cs="Arial"/>
          <w:szCs w:val="20"/>
        </w:rPr>
      </w:pPr>
      <w:r w:rsidRPr="00AC6E0B">
        <w:rPr>
          <w:rFonts w:ascii="Arial" w:hAnsi="Arial" w:cs="Arial"/>
          <w:szCs w:val="20"/>
        </w:rPr>
        <w:t xml:space="preserve">Minimum </w:t>
      </w:r>
      <w:r w:rsidR="00F019CA" w:rsidRPr="00AC6E0B">
        <w:rPr>
          <w:rFonts w:ascii="Arial" w:hAnsi="Arial" w:cs="Arial"/>
          <w:szCs w:val="20"/>
        </w:rPr>
        <w:t>concrete cover to reinforcing steel</w:t>
      </w:r>
      <w:r w:rsidR="000367E7" w:rsidRPr="00AC6E0B">
        <w:rPr>
          <w:rFonts w:ascii="Arial" w:hAnsi="Arial" w:cs="Arial"/>
          <w:szCs w:val="20"/>
        </w:rPr>
        <w:t xml:space="preserve"> shall be as follows</w:t>
      </w:r>
      <w:r w:rsidR="00F019CA" w:rsidRPr="00AC6E0B">
        <w:rPr>
          <w:rFonts w:ascii="Arial" w:hAnsi="Arial" w:cs="Arial"/>
          <w:szCs w:val="20"/>
        </w:rPr>
        <w:t>:</w:t>
      </w:r>
    </w:p>
    <w:p w14:paraId="70B0758F" w14:textId="77777777" w:rsidR="00F019CA" w:rsidRPr="00AC6E0B" w:rsidRDefault="00F019CA" w:rsidP="00AC6E0B">
      <w:pPr>
        <w:pStyle w:val="NoSpacing"/>
        <w:rPr>
          <w:rFonts w:ascii="Arial" w:hAnsi="Arial" w:cs="Arial"/>
          <w:szCs w:val="20"/>
        </w:rPr>
      </w:pPr>
    </w:p>
    <w:tbl>
      <w:tblPr>
        <w:tblStyle w:val="TableGrid"/>
        <w:tblW w:w="0" w:type="auto"/>
        <w:tblInd w:w="2160" w:type="dxa"/>
        <w:tblLook w:val="04A0" w:firstRow="1" w:lastRow="0" w:firstColumn="1" w:lastColumn="0" w:noHBand="0" w:noVBand="1"/>
      </w:tblPr>
      <w:tblGrid>
        <w:gridCol w:w="3496"/>
        <w:gridCol w:w="2639"/>
      </w:tblGrid>
      <w:tr w:rsidR="00F019CA" w:rsidRPr="00AC6E0B" w14:paraId="69BDBC3C" w14:textId="77777777" w:rsidTr="008A394E">
        <w:tc>
          <w:tcPr>
            <w:tcW w:w="0" w:type="auto"/>
          </w:tcPr>
          <w:p w14:paraId="3C9AE4F6" w14:textId="77777777" w:rsidR="00F019CA" w:rsidRPr="00AC6E0B" w:rsidRDefault="00F019CA" w:rsidP="00AC6E0B">
            <w:pPr>
              <w:pStyle w:val="NoSpacing"/>
              <w:rPr>
                <w:rFonts w:ascii="Arial" w:hAnsi="Arial" w:cs="Arial"/>
                <w:b/>
                <w:szCs w:val="20"/>
              </w:rPr>
            </w:pPr>
            <w:r w:rsidRPr="00AC6E0B">
              <w:rPr>
                <w:rFonts w:ascii="Arial" w:hAnsi="Arial" w:cs="Arial"/>
                <w:b/>
                <w:szCs w:val="20"/>
              </w:rPr>
              <w:t xml:space="preserve">Drilled Shaft Diameter </w:t>
            </w:r>
          </w:p>
        </w:tc>
        <w:tc>
          <w:tcPr>
            <w:tcW w:w="0" w:type="auto"/>
          </w:tcPr>
          <w:p w14:paraId="1D4E8E81" w14:textId="77777777" w:rsidR="00F019CA" w:rsidRPr="00AC6E0B" w:rsidRDefault="00F019CA" w:rsidP="00AC6E0B">
            <w:pPr>
              <w:pStyle w:val="NoSpacing"/>
              <w:rPr>
                <w:rFonts w:ascii="Arial" w:hAnsi="Arial" w:cs="Arial"/>
                <w:b/>
                <w:szCs w:val="20"/>
              </w:rPr>
            </w:pPr>
            <w:r w:rsidRPr="00AC6E0B">
              <w:rPr>
                <w:rFonts w:ascii="Arial" w:hAnsi="Arial" w:cs="Arial"/>
                <w:b/>
                <w:szCs w:val="20"/>
              </w:rPr>
              <w:t>Minimum Concrete Cover</w:t>
            </w:r>
          </w:p>
        </w:tc>
      </w:tr>
      <w:tr w:rsidR="00F019CA" w:rsidRPr="00AC6E0B" w14:paraId="443B4C34" w14:textId="77777777" w:rsidTr="008A394E">
        <w:tc>
          <w:tcPr>
            <w:tcW w:w="0" w:type="auto"/>
          </w:tcPr>
          <w:p w14:paraId="2EEB2DAD" w14:textId="77777777" w:rsidR="00F019CA" w:rsidRPr="00AC6E0B" w:rsidRDefault="00F019CA" w:rsidP="00AC6E0B">
            <w:pPr>
              <w:pStyle w:val="NoSpacing"/>
              <w:rPr>
                <w:rFonts w:ascii="Arial" w:hAnsi="Arial" w:cs="Arial"/>
                <w:szCs w:val="20"/>
              </w:rPr>
            </w:pPr>
            <w:r w:rsidRPr="00AC6E0B">
              <w:rPr>
                <w:rFonts w:ascii="Arial" w:hAnsi="Arial" w:cs="Arial"/>
                <w:szCs w:val="20"/>
              </w:rPr>
              <w:t xml:space="preserve">Less than or equal to 3'-0” </w:t>
            </w:r>
          </w:p>
        </w:tc>
        <w:tc>
          <w:tcPr>
            <w:tcW w:w="0" w:type="auto"/>
          </w:tcPr>
          <w:p w14:paraId="0F44248F" w14:textId="77777777" w:rsidR="00F019CA" w:rsidRPr="00AC6E0B" w:rsidRDefault="00F019CA" w:rsidP="00AC6E0B">
            <w:pPr>
              <w:pStyle w:val="NoSpacing"/>
              <w:rPr>
                <w:rFonts w:ascii="Arial" w:hAnsi="Arial" w:cs="Arial"/>
                <w:szCs w:val="20"/>
              </w:rPr>
            </w:pPr>
            <w:r w:rsidRPr="00AC6E0B">
              <w:rPr>
                <w:rFonts w:ascii="Arial" w:hAnsi="Arial" w:cs="Arial"/>
                <w:szCs w:val="20"/>
              </w:rPr>
              <w:t>3”</w:t>
            </w:r>
          </w:p>
        </w:tc>
      </w:tr>
      <w:tr w:rsidR="00F019CA" w:rsidRPr="00AC6E0B" w14:paraId="7C88AC5E" w14:textId="77777777" w:rsidTr="008A394E">
        <w:tc>
          <w:tcPr>
            <w:tcW w:w="0" w:type="auto"/>
          </w:tcPr>
          <w:p w14:paraId="31E740F5" w14:textId="77777777" w:rsidR="00F019CA" w:rsidRPr="00AC6E0B" w:rsidRDefault="00F019CA" w:rsidP="00AC6E0B">
            <w:pPr>
              <w:pStyle w:val="NoSpacing"/>
              <w:rPr>
                <w:rFonts w:ascii="Arial" w:hAnsi="Arial" w:cs="Arial"/>
                <w:szCs w:val="20"/>
              </w:rPr>
            </w:pPr>
            <w:r w:rsidRPr="00AC6E0B">
              <w:rPr>
                <w:rFonts w:ascii="Arial" w:hAnsi="Arial" w:cs="Arial"/>
                <w:szCs w:val="20"/>
              </w:rPr>
              <w:t xml:space="preserve">Greater than 3’-0” and less than 5’-0” </w:t>
            </w:r>
          </w:p>
        </w:tc>
        <w:tc>
          <w:tcPr>
            <w:tcW w:w="0" w:type="auto"/>
          </w:tcPr>
          <w:p w14:paraId="0FB3B739" w14:textId="77777777" w:rsidR="00F019CA" w:rsidRPr="00AC6E0B" w:rsidRDefault="00F019CA" w:rsidP="00AC6E0B">
            <w:pPr>
              <w:pStyle w:val="NoSpacing"/>
              <w:rPr>
                <w:rFonts w:ascii="Arial" w:hAnsi="Arial" w:cs="Arial"/>
                <w:szCs w:val="20"/>
              </w:rPr>
            </w:pPr>
            <w:r w:rsidRPr="00AC6E0B">
              <w:rPr>
                <w:rFonts w:ascii="Arial" w:hAnsi="Arial" w:cs="Arial"/>
                <w:szCs w:val="20"/>
              </w:rPr>
              <w:t>4”</w:t>
            </w:r>
          </w:p>
        </w:tc>
      </w:tr>
      <w:tr w:rsidR="00F019CA" w:rsidRPr="00AC6E0B" w14:paraId="374BDEB7" w14:textId="77777777" w:rsidTr="008A394E">
        <w:tc>
          <w:tcPr>
            <w:tcW w:w="0" w:type="auto"/>
          </w:tcPr>
          <w:p w14:paraId="224987DD" w14:textId="77777777" w:rsidR="00F019CA" w:rsidRPr="00AC6E0B" w:rsidRDefault="00F019CA" w:rsidP="00AC6E0B">
            <w:pPr>
              <w:pStyle w:val="NoSpacing"/>
              <w:rPr>
                <w:rFonts w:ascii="Arial" w:hAnsi="Arial" w:cs="Arial"/>
                <w:szCs w:val="20"/>
              </w:rPr>
            </w:pPr>
            <w:r w:rsidRPr="00AC6E0B">
              <w:rPr>
                <w:rFonts w:ascii="Arial" w:hAnsi="Arial" w:cs="Arial"/>
                <w:szCs w:val="20"/>
              </w:rPr>
              <w:t xml:space="preserve">5'-0” or larger </w:t>
            </w:r>
          </w:p>
        </w:tc>
        <w:tc>
          <w:tcPr>
            <w:tcW w:w="0" w:type="auto"/>
          </w:tcPr>
          <w:p w14:paraId="79EDEA8B" w14:textId="77777777" w:rsidR="00F019CA" w:rsidRPr="00AC6E0B" w:rsidRDefault="00F019CA" w:rsidP="00AC6E0B">
            <w:pPr>
              <w:pStyle w:val="NoSpacing"/>
              <w:rPr>
                <w:rFonts w:ascii="Arial" w:hAnsi="Arial" w:cs="Arial"/>
                <w:szCs w:val="20"/>
              </w:rPr>
            </w:pPr>
            <w:r w:rsidRPr="00AC6E0B">
              <w:rPr>
                <w:rFonts w:ascii="Arial" w:hAnsi="Arial" w:cs="Arial"/>
                <w:szCs w:val="20"/>
              </w:rPr>
              <w:t>6"</w:t>
            </w:r>
          </w:p>
        </w:tc>
      </w:tr>
    </w:tbl>
    <w:p w14:paraId="74ABF502" w14:textId="77777777" w:rsidR="00BF6063" w:rsidRPr="00AC6E0B" w:rsidRDefault="00BF6063" w:rsidP="00AC6E0B">
      <w:pPr>
        <w:pStyle w:val="NoSpacing"/>
        <w:rPr>
          <w:rFonts w:ascii="Arial" w:hAnsi="Arial" w:cs="Arial"/>
          <w:szCs w:val="20"/>
        </w:rPr>
      </w:pPr>
    </w:p>
    <w:p w14:paraId="03E34877" w14:textId="77777777" w:rsidR="00BF6063" w:rsidRPr="00AC6E0B" w:rsidRDefault="00BF6063" w:rsidP="00AC6E0B">
      <w:pPr>
        <w:autoSpaceDE w:val="0"/>
        <w:autoSpaceDN w:val="0"/>
        <w:adjustRightInd w:val="0"/>
        <w:spacing w:after="0" w:line="240" w:lineRule="auto"/>
        <w:jc w:val="both"/>
        <w:rPr>
          <w:rFonts w:ascii="Arial" w:hAnsi="Arial" w:cs="Arial"/>
          <w:sz w:val="20"/>
          <w:szCs w:val="20"/>
        </w:rPr>
      </w:pPr>
      <w:r w:rsidRPr="00AC6E0B">
        <w:rPr>
          <w:rFonts w:ascii="Arial" w:hAnsi="Arial" w:cs="Arial"/>
          <w:sz w:val="20"/>
          <w:szCs w:val="20"/>
        </w:rPr>
        <w:t>If concrete placement does not immediately follow the cage placement, the Engineer may order the steel to be removed from the excavation so that the integrity of the excavation, including the presence of loose material in the bottom of the hole, and the surface condition of the reinforcing steel may be determined by inspection.</w:t>
      </w:r>
    </w:p>
    <w:p w14:paraId="415F9EB9" w14:textId="77777777" w:rsidR="006E7461" w:rsidRPr="00AC6E0B" w:rsidRDefault="006E7461" w:rsidP="00AC6E0B">
      <w:pPr>
        <w:pStyle w:val="NoSpacing"/>
        <w:rPr>
          <w:rFonts w:ascii="Arial" w:hAnsi="Arial" w:cs="Arial"/>
          <w:szCs w:val="20"/>
        </w:rPr>
      </w:pPr>
    </w:p>
    <w:p w14:paraId="0C590078" w14:textId="77777777" w:rsidR="006E7461" w:rsidRPr="00AC6E0B" w:rsidRDefault="006E7461" w:rsidP="00AC6E0B">
      <w:pPr>
        <w:pStyle w:val="NoSpacing"/>
        <w:rPr>
          <w:rFonts w:ascii="Arial" w:hAnsi="Arial" w:cs="Arial"/>
          <w:szCs w:val="20"/>
        </w:rPr>
      </w:pPr>
      <w:r w:rsidRPr="00AC6E0B">
        <w:rPr>
          <w:rFonts w:ascii="Arial" w:hAnsi="Arial" w:cs="Arial"/>
          <w:szCs w:val="20"/>
        </w:rPr>
        <w:t>Bracing steel which constricts the interior of the reinforcing cage must be removed after lifting the cage if freefall concrete or wet tremie methods of concrete placement are to be used.</w:t>
      </w:r>
    </w:p>
    <w:p w14:paraId="4D73A63A" w14:textId="77777777" w:rsidR="006E7461" w:rsidRPr="00AC6E0B" w:rsidRDefault="006E7461" w:rsidP="00AC6E0B">
      <w:pPr>
        <w:pStyle w:val="NoSpacing"/>
        <w:rPr>
          <w:rFonts w:ascii="Arial" w:hAnsi="Arial" w:cs="Arial"/>
          <w:szCs w:val="20"/>
        </w:rPr>
      </w:pPr>
    </w:p>
    <w:p w14:paraId="68BCE678" w14:textId="77777777" w:rsidR="006E7461" w:rsidRPr="00AC6E0B" w:rsidRDefault="006E7461" w:rsidP="00AC6E0B">
      <w:pPr>
        <w:pStyle w:val="NoSpacing"/>
        <w:rPr>
          <w:rFonts w:ascii="Arial" w:hAnsi="Arial" w:cs="Arial"/>
          <w:iCs/>
          <w:szCs w:val="20"/>
        </w:rPr>
      </w:pPr>
      <w:r w:rsidRPr="00AC6E0B">
        <w:rPr>
          <w:rFonts w:ascii="Arial" w:hAnsi="Arial" w:cs="Arial"/>
          <w:iCs/>
          <w:szCs w:val="20"/>
        </w:rPr>
        <w:t>The elevation of the top of the steel cage shall be checked before and after the concrete is placed. If the upward displacement of the rebar cage exceeds 2 inches, or if the downward displacement exceeds 6 inches, the drilled shaft will be considered defective. Corrections shall be made by the Contractor to the satisfaction of the Engineer. No additional drilled shafts shall be constructed until the Contractor has modified the rebar cage support in a manner satisfactory to the Engineer.</w:t>
      </w:r>
    </w:p>
    <w:p w14:paraId="31E27CE9" w14:textId="77777777" w:rsidR="006E7461" w:rsidRPr="00AC6E0B" w:rsidRDefault="006E7461" w:rsidP="00AC6E0B">
      <w:pPr>
        <w:pStyle w:val="NoSpacing"/>
        <w:rPr>
          <w:rFonts w:ascii="Arial" w:hAnsi="Arial" w:cs="Arial"/>
          <w:iCs/>
          <w:szCs w:val="20"/>
        </w:rPr>
      </w:pPr>
    </w:p>
    <w:p w14:paraId="58DEBF06" w14:textId="263C49B5" w:rsidR="006E7461" w:rsidRPr="00AC6E0B" w:rsidRDefault="00AB7DBF" w:rsidP="00AC6E0B">
      <w:pPr>
        <w:pStyle w:val="Heading2"/>
        <w:spacing w:line="240" w:lineRule="auto"/>
        <w:rPr>
          <w:rFonts w:ascii="Arial" w:hAnsi="Arial" w:cs="Arial"/>
          <w:b w:val="0"/>
          <w:szCs w:val="20"/>
        </w:rPr>
      </w:pPr>
      <w:r w:rsidRPr="00AC6E0B">
        <w:rPr>
          <w:rFonts w:ascii="Arial" w:hAnsi="Arial" w:cs="Arial"/>
          <w:szCs w:val="20"/>
        </w:rPr>
        <w:lastRenderedPageBreak/>
        <w:t>503.1</w:t>
      </w:r>
      <w:r w:rsidR="002972FF" w:rsidRPr="00AC6E0B">
        <w:rPr>
          <w:rFonts w:ascii="Arial" w:hAnsi="Arial" w:cs="Arial"/>
          <w:szCs w:val="20"/>
        </w:rPr>
        <w:t>9</w:t>
      </w:r>
      <w:r w:rsidRPr="00AC6E0B">
        <w:rPr>
          <w:rFonts w:ascii="Arial" w:hAnsi="Arial" w:cs="Arial"/>
          <w:szCs w:val="20"/>
        </w:rPr>
        <w:t xml:space="preserve"> </w:t>
      </w:r>
      <w:r w:rsidR="006E7461" w:rsidRPr="00AC6E0B">
        <w:rPr>
          <w:rFonts w:ascii="Arial" w:hAnsi="Arial" w:cs="Arial"/>
          <w:szCs w:val="20"/>
        </w:rPr>
        <w:t>Concrete Placement, Curing and Protection</w:t>
      </w:r>
      <w:r w:rsidR="00170F67" w:rsidRPr="00AC6E0B">
        <w:rPr>
          <w:rFonts w:ascii="Arial" w:hAnsi="Arial" w:cs="Arial"/>
          <w:szCs w:val="20"/>
        </w:rPr>
        <w:t>.</w:t>
      </w:r>
      <w:r w:rsidR="00170F67" w:rsidRPr="00AC6E0B">
        <w:rPr>
          <w:rFonts w:ascii="Arial" w:hAnsi="Arial" w:cs="Arial"/>
          <w:b w:val="0"/>
          <w:i/>
          <w:szCs w:val="20"/>
        </w:rPr>
        <w:t xml:space="preserve"> </w:t>
      </w:r>
      <w:r w:rsidR="006E7461" w:rsidRPr="00AC6E0B">
        <w:rPr>
          <w:rFonts w:ascii="Arial" w:hAnsi="Arial" w:cs="Arial"/>
          <w:b w:val="0"/>
          <w:szCs w:val="20"/>
        </w:rPr>
        <w:t xml:space="preserve">Concrete placement shall commence as soon as possible after completion of drilled shaft excavation by the Contractor and inspection by the Engineer. Immediately prior to commencing concrete placement, the drilled shaft excavation and the properties of the slurry (if used) shall conform to </w:t>
      </w:r>
      <w:del w:id="22" w:author="Sagar, Mohan" w:date="2016-10-27T09:45:00Z">
        <w:r w:rsidR="006E7461" w:rsidRPr="00AC6E0B" w:rsidDel="009C3364">
          <w:rPr>
            <w:rFonts w:ascii="Arial" w:hAnsi="Arial" w:cs="Arial"/>
            <w:b w:val="0"/>
            <w:szCs w:val="20"/>
          </w:rPr>
          <w:delText>Subsection</w:delText>
        </w:r>
        <w:r w:rsidR="00744ADE" w:rsidRPr="00AC6E0B" w:rsidDel="009C3364">
          <w:rPr>
            <w:rFonts w:ascii="Arial" w:hAnsi="Arial" w:cs="Arial"/>
            <w:b w:val="0"/>
            <w:szCs w:val="20"/>
          </w:rPr>
          <w:delText>s</w:delText>
        </w:r>
        <w:r w:rsidR="006E7461" w:rsidRPr="00AC6E0B" w:rsidDel="009C3364">
          <w:rPr>
            <w:rFonts w:ascii="Arial" w:hAnsi="Arial" w:cs="Arial"/>
            <w:b w:val="0"/>
            <w:szCs w:val="20"/>
          </w:rPr>
          <w:delText xml:space="preserve"> </w:delText>
        </w:r>
      </w:del>
      <w:ins w:id="23" w:author="Sagar, Mohan" w:date="2016-10-27T09:45:00Z">
        <w:r w:rsidR="009C3364">
          <w:rPr>
            <w:rFonts w:ascii="Arial" w:hAnsi="Arial" w:cs="Arial"/>
            <w:b w:val="0"/>
            <w:szCs w:val="20"/>
          </w:rPr>
          <w:t>s</w:t>
        </w:r>
        <w:r w:rsidR="009C3364" w:rsidRPr="00AC6E0B">
          <w:rPr>
            <w:rFonts w:ascii="Arial" w:hAnsi="Arial" w:cs="Arial"/>
            <w:b w:val="0"/>
            <w:szCs w:val="20"/>
          </w:rPr>
          <w:t xml:space="preserve">ubsections </w:t>
        </w:r>
      </w:ins>
      <w:r w:rsidR="006E7461" w:rsidRPr="00AC6E0B">
        <w:rPr>
          <w:rFonts w:ascii="Arial" w:hAnsi="Arial" w:cs="Arial"/>
          <w:b w:val="0"/>
          <w:szCs w:val="20"/>
        </w:rPr>
        <w:t>503.</w:t>
      </w:r>
      <w:r w:rsidR="00BF6063" w:rsidRPr="00AC6E0B">
        <w:rPr>
          <w:rFonts w:ascii="Arial" w:hAnsi="Arial" w:cs="Arial"/>
          <w:b w:val="0"/>
          <w:szCs w:val="20"/>
        </w:rPr>
        <w:t>0</w:t>
      </w:r>
      <w:r w:rsidR="00744ADE" w:rsidRPr="00AC6E0B">
        <w:rPr>
          <w:rFonts w:ascii="Arial" w:hAnsi="Arial" w:cs="Arial"/>
          <w:b w:val="0"/>
          <w:szCs w:val="20"/>
        </w:rPr>
        <w:t>9, 503.10 and 503.11</w:t>
      </w:r>
      <w:r w:rsidR="006E7461" w:rsidRPr="00AC6E0B">
        <w:rPr>
          <w:rFonts w:ascii="Arial" w:hAnsi="Arial" w:cs="Arial"/>
          <w:b w:val="0"/>
          <w:szCs w:val="20"/>
        </w:rPr>
        <w:t xml:space="preserve"> of this Specification. </w:t>
      </w:r>
      <w:r w:rsidR="00E02A87" w:rsidRPr="00AC6E0B">
        <w:rPr>
          <w:rFonts w:ascii="Arial" w:hAnsi="Arial" w:cs="Arial"/>
          <w:b w:val="0"/>
          <w:szCs w:val="20"/>
        </w:rPr>
        <w:t>The CSL access tubes shall be filled with potable water before concrete placement and the top watertight threaded caps shall be reinstalled.</w:t>
      </w:r>
      <w:r w:rsidR="00E06E38" w:rsidRPr="00AC6E0B">
        <w:rPr>
          <w:rFonts w:ascii="Arial" w:hAnsi="Arial" w:cs="Arial"/>
          <w:b w:val="0"/>
          <w:szCs w:val="20"/>
        </w:rPr>
        <w:t xml:space="preserve"> </w:t>
      </w:r>
      <w:r w:rsidR="006E7461" w:rsidRPr="00AC6E0B">
        <w:rPr>
          <w:rFonts w:ascii="Arial" w:hAnsi="Arial" w:cs="Arial"/>
          <w:b w:val="0"/>
          <w:szCs w:val="20"/>
        </w:rPr>
        <w:t>Concrete placement shall continue in one operation to the top of the drilled shaft, or as shown in the Plans.</w:t>
      </w:r>
    </w:p>
    <w:p w14:paraId="745334D9" w14:textId="77777777" w:rsidR="006E7461" w:rsidRPr="00AC6E0B" w:rsidRDefault="006E7461" w:rsidP="00AC6E0B">
      <w:pPr>
        <w:pStyle w:val="NoSpacing"/>
        <w:rPr>
          <w:rFonts w:ascii="Arial" w:hAnsi="Arial" w:cs="Arial"/>
          <w:szCs w:val="20"/>
        </w:rPr>
      </w:pPr>
    </w:p>
    <w:p w14:paraId="371F69B6" w14:textId="6F4EEBE2" w:rsidR="006E7461" w:rsidRPr="00AC6E0B" w:rsidRDefault="006E7461" w:rsidP="00AC6E0B">
      <w:pPr>
        <w:pStyle w:val="NoSpacing"/>
        <w:rPr>
          <w:rFonts w:ascii="Arial" w:hAnsi="Arial" w:cs="Arial"/>
          <w:szCs w:val="20"/>
        </w:rPr>
      </w:pPr>
      <w:r w:rsidRPr="00AC6E0B">
        <w:rPr>
          <w:rFonts w:ascii="Arial" w:hAnsi="Arial" w:cs="Arial"/>
          <w:szCs w:val="20"/>
        </w:rPr>
        <w:t xml:space="preserve">If water is not present (a dry shaft), the concrete shall be deposited through the center of the reinforcement cage by </w:t>
      </w:r>
      <w:r w:rsidR="00283FF2" w:rsidRPr="00AC6E0B">
        <w:rPr>
          <w:rFonts w:ascii="Arial" w:hAnsi="Arial" w:cs="Arial"/>
          <w:szCs w:val="20"/>
        </w:rPr>
        <w:t>tremie or free-fall</w:t>
      </w:r>
      <w:r w:rsidRPr="00AC6E0B">
        <w:rPr>
          <w:rFonts w:ascii="Arial" w:hAnsi="Arial" w:cs="Arial"/>
          <w:szCs w:val="20"/>
        </w:rPr>
        <w:t xml:space="preserve"> prevent</w:t>
      </w:r>
      <w:r w:rsidR="00283FF2" w:rsidRPr="00AC6E0B">
        <w:rPr>
          <w:rFonts w:ascii="Arial" w:hAnsi="Arial" w:cs="Arial"/>
          <w:szCs w:val="20"/>
        </w:rPr>
        <w:t>ing</w:t>
      </w:r>
      <w:r w:rsidRPr="00AC6E0B">
        <w:rPr>
          <w:rFonts w:ascii="Arial" w:hAnsi="Arial" w:cs="Arial"/>
          <w:szCs w:val="20"/>
        </w:rPr>
        <w:t xml:space="preserve"> segregation of aggregates. The concrete shall be placed such that the free-fall is vertical down the center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without hitting the sides, the steel reinforcing bars, or the steel reinforcing bar cage bracing.</w:t>
      </w:r>
    </w:p>
    <w:p w14:paraId="4B272EC7" w14:textId="77777777" w:rsidR="006E7461" w:rsidRPr="00AC6E0B" w:rsidRDefault="006E7461" w:rsidP="00AC6E0B">
      <w:pPr>
        <w:pStyle w:val="NoSpacing"/>
        <w:rPr>
          <w:rFonts w:ascii="Arial" w:hAnsi="Arial" w:cs="Arial"/>
          <w:szCs w:val="20"/>
        </w:rPr>
      </w:pPr>
    </w:p>
    <w:p w14:paraId="393A62F5" w14:textId="77777777" w:rsidR="006E7461" w:rsidRPr="00AC6E0B" w:rsidRDefault="006E7461" w:rsidP="00AC6E0B">
      <w:pPr>
        <w:pStyle w:val="NoSpacing"/>
        <w:rPr>
          <w:rFonts w:ascii="Arial" w:hAnsi="Arial" w:cs="Arial"/>
          <w:szCs w:val="20"/>
        </w:rPr>
      </w:pPr>
      <w:r w:rsidRPr="00AC6E0B">
        <w:rPr>
          <w:rFonts w:ascii="Arial" w:hAnsi="Arial" w:cs="Arial"/>
          <w:szCs w:val="20"/>
        </w:rPr>
        <w:t>If water exis</w:t>
      </w:r>
      <w:r w:rsidR="00B47A86" w:rsidRPr="00AC6E0B">
        <w:rPr>
          <w:rFonts w:ascii="Arial" w:hAnsi="Arial" w:cs="Arial"/>
          <w:szCs w:val="20"/>
        </w:rPr>
        <w:t>ts in amounts greater than two</w:t>
      </w:r>
      <w:r w:rsidRPr="00AC6E0B">
        <w:rPr>
          <w:rFonts w:ascii="Arial" w:hAnsi="Arial" w:cs="Arial"/>
          <w:szCs w:val="20"/>
        </w:rPr>
        <w:t xml:space="preserve"> inches in depth or enters at a rate of more than twelve inches per hour then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excavation must be filled with slurry to at least the level specified in</w:t>
      </w:r>
    </w:p>
    <w:p w14:paraId="0FF3229B" w14:textId="6AF01BC8" w:rsidR="006E7461" w:rsidRPr="00AC6E0B" w:rsidRDefault="006E7461" w:rsidP="00AC6E0B">
      <w:pPr>
        <w:pStyle w:val="NoSpacing"/>
        <w:rPr>
          <w:rFonts w:ascii="Arial" w:hAnsi="Arial" w:cs="Arial"/>
          <w:szCs w:val="20"/>
        </w:rPr>
      </w:pPr>
      <w:r w:rsidRPr="00AC6E0B">
        <w:rPr>
          <w:rFonts w:ascii="Arial" w:hAnsi="Arial" w:cs="Arial"/>
          <w:szCs w:val="20"/>
        </w:rPr>
        <w:t>Subsection 503.</w:t>
      </w:r>
      <w:r w:rsidR="00744ADE" w:rsidRPr="00AC6E0B">
        <w:rPr>
          <w:rFonts w:ascii="Arial" w:hAnsi="Arial" w:cs="Arial"/>
          <w:szCs w:val="20"/>
        </w:rPr>
        <w:t>13</w:t>
      </w:r>
      <w:r w:rsidR="00AC6E0B">
        <w:rPr>
          <w:rFonts w:ascii="Arial" w:hAnsi="Arial" w:cs="Arial"/>
          <w:szCs w:val="20"/>
        </w:rPr>
        <w:t xml:space="preserve"> </w:t>
      </w:r>
      <w:r w:rsidR="00BF6063" w:rsidRPr="00AC6E0B">
        <w:rPr>
          <w:rFonts w:ascii="Arial" w:hAnsi="Arial" w:cs="Arial"/>
          <w:szCs w:val="20"/>
        </w:rPr>
        <w:t>(</w:t>
      </w:r>
      <w:r w:rsidR="00744ADE" w:rsidRPr="00AC6E0B">
        <w:rPr>
          <w:rFonts w:ascii="Arial" w:hAnsi="Arial" w:cs="Arial"/>
          <w:szCs w:val="20"/>
        </w:rPr>
        <w:t>b</w:t>
      </w:r>
      <w:r w:rsidR="00BF6063" w:rsidRPr="00AC6E0B">
        <w:rPr>
          <w:rFonts w:ascii="Arial" w:hAnsi="Arial" w:cs="Arial"/>
          <w:szCs w:val="20"/>
        </w:rPr>
        <w:t>).</w:t>
      </w:r>
      <w:r w:rsidR="006C275A" w:rsidRPr="00AC6E0B">
        <w:rPr>
          <w:rFonts w:ascii="Arial" w:hAnsi="Arial" w:cs="Arial"/>
          <w:szCs w:val="20"/>
        </w:rPr>
        <w:t>5</w:t>
      </w:r>
      <w:r w:rsidRPr="00AC6E0B">
        <w:rPr>
          <w:rFonts w:ascii="Arial" w:hAnsi="Arial" w:cs="Arial"/>
          <w:szCs w:val="20"/>
        </w:rPr>
        <w:t>.</w:t>
      </w:r>
      <w:r w:rsidR="00BF6063" w:rsidRPr="00AC6E0B">
        <w:rPr>
          <w:rFonts w:ascii="Arial" w:hAnsi="Arial" w:cs="Arial"/>
          <w:szCs w:val="20"/>
        </w:rPr>
        <w:t>(</w:t>
      </w:r>
      <w:r w:rsidRPr="00AC6E0B">
        <w:rPr>
          <w:rFonts w:ascii="Arial" w:hAnsi="Arial" w:cs="Arial"/>
          <w:szCs w:val="20"/>
        </w:rPr>
        <w:t>2</w:t>
      </w:r>
      <w:r w:rsidR="00BF6063" w:rsidRPr="00AC6E0B">
        <w:rPr>
          <w:rFonts w:ascii="Arial" w:hAnsi="Arial" w:cs="Arial"/>
          <w:szCs w:val="20"/>
        </w:rPr>
        <w:t>)</w:t>
      </w:r>
      <w:r w:rsidRPr="00AC6E0B">
        <w:rPr>
          <w:rFonts w:ascii="Arial" w:hAnsi="Arial" w:cs="Arial"/>
          <w:szCs w:val="20"/>
        </w:rPr>
        <w:t xml:space="preserve"> and co</w:t>
      </w:r>
      <w:r w:rsidR="00AC1E3E" w:rsidRPr="00AC6E0B">
        <w:rPr>
          <w:rFonts w:ascii="Arial" w:hAnsi="Arial" w:cs="Arial"/>
          <w:szCs w:val="20"/>
        </w:rPr>
        <w:t xml:space="preserve">ncrete placed by tremie methods outlined </w:t>
      </w:r>
      <w:r w:rsidR="00744ADE" w:rsidRPr="00AC6E0B">
        <w:rPr>
          <w:rFonts w:ascii="Arial" w:hAnsi="Arial" w:cs="Arial"/>
          <w:szCs w:val="20"/>
        </w:rPr>
        <w:t>in this section.</w:t>
      </w:r>
    </w:p>
    <w:p w14:paraId="7D83405D" w14:textId="77777777" w:rsidR="006E7461" w:rsidRPr="00AC6E0B" w:rsidRDefault="006E7461" w:rsidP="00AC6E0B">
      <w:pPr>
        <w:pStyle w:val="NoSpacing"/>
        <w:rPr>
          <w:rFonts w:ascii="Arial" w:hAnsi="Arial" w:cs="Arial"/>
          <w:szCs w:val="20"/>
        </w:rPr>
      </w:pPr>
    </w:p>
    <w:p w14:paraId="2F49287F" w14:textId="77777777" w:rsidR="006E7461" w:rsidRPr="00AC6E0B" w:rsidRDefault="006E7461" w:rsidP="00AC6E0B">
      <w:pPr>
        <w:pStyle w:val="NoSpacing"/>
        <w:rPr>
          <w:rFonts w:ascii="Arial" w:hAnsi="Arial" w:cs="Arial"/>
          <w:iCs/>
          <w:szCs w:val="20"/>
        </w:rPr>
      </w:pPr>
      <w:r w:rsidRPr="00AC6E0B">
        <w:rPr>
          <w:rFonts w:ascii="Arial" w:hAnsi="Arial" w:cs="Arial"/>
          <w:iCs/>
          <w:szCs w:val="20"/>
        </w:rPr>
        <w:t>The elapsed time for concrete placement shall not exceed the time limit defined in the approved Drilled Shaft Installation Plan and demonstrated by a successful technique shaft or test shaft. The concrete placement time shall commence at the mixing of the concrete and extend through to the completion of placement</w:t>
      </w:r>
      <w:r w:rsidR="00C5008B" w:rsidRPr="00AC6E0B">
        <w:rPr>
          <w:rFonts w:ascii="Arial" w:hAnsi="Arial" w:cs="Arial"/>
          <w:iCs/>
          <w:szCs w:val="20"/>
        </w:rPr>
        <w:t xml:space="preserve"> of the concrete in the drilled </w:t>
      </w:r>
      <w:r w:rsidRPr="00AC6E0B">
        <w:rPr>
          <w:rFonts w:ascii="Arial" w:hAnsi="Arial" w:cs="Arial"/>
          <w:iCs/>
          <w:szCs w:val="20"/>
        </w:rPr>
        <w:t>shaft excavation, including removal o</w:t>
      </w:r>
      <w:r w:rsidR="00C5008B" w:rsidRPr="00AC6E0B">
        <w:rPr>
          <w:rFonts w:ascii="Arial" w:hAnsi="Arial" w:cs="Arial"/>
          <w:iCs/>
          <w:szCs w:val="20"/>
        </w:rPr>
        <w:t xml:space="preserve">f any temporary casing. For wet </w:t>
      </w:r>
      <w:r w:rsidRPr="00AC6E0B">
        <w:rPr>
          <w:rFonts w:ascii="Arial" w:hAnsi="Arial" w:cs="Arial"/>
          <w:iCs/>
          <w:szCs w:val="20"/>
        </w:rPr>
        <w:t>placement methods, the placement time sha</w:t>
      </w:r>
      <w:r w:rsidR="00C5008B" w:rsidRPr="00AC6E0B">
        <w:rPr>
          <w:rFonts w:ascii="Arial" w:hAnsi="Arial" w:cs="Arial"/>
          <w:iCs/>
          <w:szCs w:val="20"/>
        </w:rPr>
        <w:t xml:space="preserve">ll start at the batching of the </w:t>
      </w:r>
      <w:r w:rsidRPr="00AC6E0B">
        <w:rPr>
          <w:rFonts w:ascii="Arial" w:hAnsi="Arial" w:cs="Arial"/>
          <w:iCs/>
          <w:szCs w:val="20"/>
        </w:rPr>
        <w:t xml:space="preserve">initial load of concrete to be placed </w:t>
      </w:r>
      <w:r w:rsidR="00C5008B" w:rsidRPr="00AC6E0B">
        <w:rPr>
          <w:rFonts w:ascii="Arial" w:hAnsi="Arial" w:cs="Arial"/>
          <w:iCs/>
          <w:szCs w:val="20"/>
        </w:rPr>
        <w:t xml:space="preserve">in the shaft. Prior to concrete </w:t>
      </w:r>
      <w:r w:rsidRPr="00AC6E0B">
        <w:rPr>
          <w:rFonts w:ascii="Arial" w:hAnsi="Arial" w:cs="Arial"/>
          <w:iCs/>
          <w:szCs w:val="20"/>
        </w:rPr>
        <w:t>placement, the Contractor shall provide t</w:t>
      </w:r>
      <w:r w:rsidR="00C5008B" w:rsidRPr="00AC6E0B">
        <w:rPr>
          <w:rFonts w:ascii="Arial" w:hAnsi="Arial" w:cs="Arial"/>
          <w:iCs/>
          <w:szCs w:val="20"/>
        </w:rPr>
        <w:t xml:space="preserve">est results of both a trial mix </w:t>
      </w:r>
      <w:r w:rsidRPr="00AC6E0B">
        <w:rPr>
          <w:rFonts w:ascii="Arial" w:hAnsi="Arial" w:cs="Arial"/>
          <w:iCs/>
          <w:szCs w:val="20"/>
        </w:rPr>
        <w:t>and a slump loss test conducted by an ap</w:t>
      </w:r>
      <w:r w:rsidR="00C5008B" w:rsidRPr="00AC6E0B">
        <w:rPr>
          <w:rFonts w:ascii="Arial" w:hAnsi="Arial" w:cs="Arial"/>
          <w:iCs/>
          <w:szCs w:val="20"/>
        </w:rPr>
        <w:t xml:space="preserve">proved testing laboratory using </w:t>
      </w:r>
      <w:r w:rsidRPr="00AC6E0B">
        <w:rPr>
          <w:rFonts w:ascii="Arial" w:hAnsi="Arial" w:cs="Arial"/>
          <w:iCs/>
          <w:szCs w:val="20"/>
        </w:rPr>
        <w:t xml:space="preserve">approved methods to demonstrate that </w:t>
      </w:r>
      <w:r w:rsidR="00C5008B" w:rsidRPr="00AC6E0B">
        <w:rPr>
          <w:rFonts w:ascii="Arial" w:hAnsi="Arial" w:cs="Arial"/>
          <w:iCs/>
          <w:szCs w:val="20"/>
        </w:rPr>
        <w:t xml:space="preserve">the concrete meets this defined </w:t>
      </w:r>
      <w:r w:rsidRPr="00AC6E0B">
        <w:rPr>
          <w:rFonts w:ascii="Arial" w:hAnsi="Arial" w:cs="Arial"/>
          <w:iCs/>
          <w:szCs w:val="20"/>
        </w:rPr>
        <w:t xml:space="preserve">placement time limit. The concrete </w:t>
      </w:r>
      <w:r w:rsidR="00C5008B" w:rsidRPr="00AC6E0B">
        <w:rPr>
          <w:rFonts w:ascii="Arial" w:hAnsi="Arial" w:cs="Arial"/>
          <w:iCs/>
          <w:szCs w:val="20"/>
        </w:rPr>
        <w:t xml:space="preserve">mix shall maintain a slump of 4 </w:t>
      </w:r>
      <w:r w:rsidRPr="00AC6E0B">
        <w:rPr>
          <w:rFonts w:ascii="Arial" w:hAnsi="Arial" w:cs="Arial"/>
          <w:iCs/>
          <w:szCs w:val="20"/>
        </w:rPr>
        <w:t>inches or greater over the defined place</w:t>
      </w:r>
      <w:r w:rsidR="00C5008B" w:rsidRPr="00AC6E0B">
        <w:rPr>
          <w:rFonts w:ascii="Arial" w:hAnsi="Arial" w:cs="Arial"/>
          <w:iCs/>
          <w:szCs w:val="20"/>
        </w:rPr>
        <w:t xml:space="preserve">ment time limit as demonstrated </w:t>
      </w:r>
      <w:r w:rsidRPr="00AC6E0B">
        <w:rPr>
          <w:rFonts w:ascii="Arial" w:hAnsi="Arial" w:cs="Arial"/>
          <w:iCs/>
          <w:szCs w:val="20"/>
        </w:rPr>
        <w:t>by trial mix and slump loss tests. The trial</w:t>
      </w:r>
      <w:r w:rsidR="00C5008B" w:rsidRPr="00AC6E0B">
        <w:rPr>
          <w:rFonts w:ascii="Arial" w:hAnsi="Arial" w:cs="Arial"/>
          <w:iCs/>
          <w:szCs w:val="20"/>
        </w:rPr>
        <w:t xml:space="preserve"> mix and slump loss tests shall </w:t>
      </w:r>
      <w:r w:rsidRPr="00AC6E0B">
        <w:rPr>
          <w:rFonts w:ascii="Arial" w:hAnsi="Arial" w:cs="Arial"/>
          <w:iCs/>
          <w:szCs w:val="20"/>
        </w:rPr>
        <w:t>be conducted at ambient temperatures appr</w:t>
      </w:r>
      <w:r w:rsidR="00C5008B" w:rsidRPr="00AC6E0B">
        <w:rPr>
          <w:rFonts w:ascii="Arial" w:hAnsi="Arial" w:cs="Arial"/>
          <w:iCs/>
          <w:szCs w:val="20"/>
        </w:rPr>
        <w:t xml:space="preserve">opriate for site conditions. </w:t>
      </w:r>
      <w:r w:rsidRPr="00AC6E0B">
        <w:rPr>
          <w:rFonts w:ascii="Arial" w:hAnsi="Arial" w:cs="Arial"/>
          <w:iCs/>
          <w:szCs w:val="20"/>
        </w:rPr>
        <w:t xml:space="preserve">Ambient air temperature at the time of </w:t>
      </w:r>
      <w:r w:rsidR="00C5008B" w:rsidRPr="00AC6E0B">
        <w:rPr>
          <w:rFonts w:ascii="Arial" w:hAnsi="Arial" w:cs="Arial"/>
          <w:iCs/>
          <w:szCs w:val="20"/>
        </w:rPr>
        <w:t xml:space="preserve">concrete placement shall not be </w:t>
      </w:r>
      <w:r w:rsidRPr="00AC6E0B">
        <w:rPr>
          <w:rFonts w:ascii="Arial" w:hAnsi="Arial" w:cs="Arial"/>
          <w:iCs/>
          <w:szCs w:val="20"/>
        </w:rPr>
        <w:t>greater than the ambient temperature at</w:t>
      </w:r>
      <w:r w:rsidR="00C5008B" w:rsidRPr="00AC6E0B">
        <w:rPr>
          <w:rFonts w:ascii="Arial" w:hAnsi="Arial" w:cs="Arial"/>
          <w:iCs/>
          <w:szCs w:val="20"/>
        </w:rPr>
        <w:t xml:space="preserve"> the time of the concrete trial </w:t>
      </w:r>
      <w:r w:rsidRPr="00AC6E0B">
        <w:rPr>
          <w:rFonts w:ascii="Arial" w:hAnsi="Arial" w:cs="Arial"/>
          <w:iCs/>
          <w:szCs w:val="20"/>
        </w:rPr>
        <w:t>tests and slump loss tests.</w:t>
      </w:r>
    </w:p>
    <w:p w14:paraId="24A35B97" w14:textId="77777777" w:rsidR="00C5008B" w:rsidRPr="00AC6E0B" w:rsidRDefault="00C5008B" w:rsidP="00AC6E0B">
      <w:pPr>
        <w:pStyle w:val="NoSpacing"/>
        <w:rPr>
          <w:rFonts w:ascii="Arial" w:hAnsi="Arial" w:cs="Arial"/>
          <w:iCs/>
          <w:szCs w:val="20"/>
        </w:rPr>
      </w:pPr>
    </w:p>
    <w:p w14:paraId="29FD8653" w14:textId="77777777" w:rsidR="00C5008B" w:rsidRPr="00AC6E0B" w:rsidRDefault="00C5008B" w:rsidP="00AC6E0B">
      <w:pPr>
        <w:pStyle w:val="NoSpacing"/>
        <w:rPr>
          <w:rFonts w:ascii="Arial" w:hAnsi="Arial" w:cs="Arial"/>
          <w:iCs/>
          <w:szCs w:val="20"/>
        </w:rPr>
      </w:pPr>
      <w:r w:rsidRPr="00AC6E0B">
        <w:rPr>
          <w:rFonts w:ascii="Arial" w:hAnsi="Arial" w:cs="Arial"/>
          <w:iCs/>
          <w:szCs w:val="20"/>
        </w:rPr>
        <w:t>All admixtures, when approved for use, shall be adjusted for the conditions encountered on the job so the concrete remains in a workable plastic state throughout the defined placement time limit.</w:t>
      </w:r>
    </w:p>
    <w:p w14:paraId="7E16E927" w14:textId="77777777" w:rsidR="00C5008B" w:rsidRPr="00AC6E0B" w:rsidRDefault="00C5008B" w:rsidP="00AC6E0B">
      <w:pPr>
        <w:pStyle w:val="NoSpacing"/>
        <w:rPr>
          <w:rFonts w:ascii="Arial" w:hAnsi="Arial" w:cs="Arial"/>
          <w:iCs/>
          <w:szCs w:val="20"/>
        </w:rPr>
      </w:pPr>
    </w:p>
    <w:p w14:paraId="7D356426" w14:textId="77777777" w:rsidR="00C5008B" w:rsidRPr="00AC6E0B" w:rsidRDefault="00C5008B" w:rsidP="00AC6E0B">
      <w:pPr>
        <w:pStyle w:val="NoSpacing"/>
        <w:rPr>
          <w:rFonts w:ascii="Arial" w:hAnsi="Arial" w:cs="Arial"/>
          <w:szCs w:val="20"/>
        </w:rPr>
      </w:pPr>
      <w:r w:rsidRPr="00AC6E0B">
        <w:rPr>
          <w:rFonts w:ascii="Arial" w:hAnsi="Arial" w:cs="Arial"/>
          <w:szCs w:val="20"/>
        </w:rPr>
        <w:t>Before placing any fresh concrete against concrete deposited in water or slurry (construction joint), the Contractor shall remove all scum, laitance, loose gravel and sediment on the surface of the concrete deposited in water or slurry, and chip off any high spots on the surface of the existing concrete that would prevent any steel reinforcing bar cage from being placed in the position required by the Plans.</w:t>
      </w:r>
    </w:p>
    <w:p w14:paraId="04501380" w14:textId="77777777" w:rsidR="00C5008B" w:rsidRPr="00AC6E0B" w:rsidRDefault="00C5008B" w:rsidP="00AC6E0B">
      <w:pPr>
        <w:pStyle w:val="NoSpacing"/>
        <w:rPr>
          <w:rFonts w:ascii="Arial" w:hAnsi="Arial" w:cs="Arial"/>
          <w:i/>
          <w:iCs/>
          <w:szCs w:val="20"/>
        </w:rPr>
      </w:pPr>
    </w:p>
    <w:p w14:paraId="3C03B807" w14:textId="4C91B905" w:rsidR="00C5008B" w:rsidRPr="00AC6E0B" w:rsidRDefault="00C5008B" w:rsidP="00AC6E0B">
      <w:pPr>
        <w:pStyle w:val="NoSpacing"/>
        <w:rPr>
          <w:rFonts w:ascii="Arial" w:hAnsi="Arial" w:cs="Arial"/>
          <w:szCs w:val="20"/>
        </w:rPr>
      </w:pPr>
      <w:r w:rsidRPr="00AC6E0B">
        <w:rPr>
          <w:rFonts w:ascii="Arial" w:hAnsi="Arial" w:cs="Arial"/>
          <w:szCs w:val="20"/>
        </w:rPr>
        <w:t xml:space="preserve">The Contractor shall not perform </w:t>
      </w:r>
      <w:r w:rsidR="005F5670" w:rsidRPr="00AC6E0B">
        <w:rPr>
          <w:rFonts w:ascii="Arial" w:hAnsi="Arial" w:cs="Arial"/>
          <w:szCs w:val="20"/>
        </w:rPr>
        <w:t xml:space="preserve">foundation piling driving </w:t>
      </w:r>
      <w:r w:rsidR="00FC1591" w:rsidRPr="00AC6E0B">
        <w:rPr>
          <w:rFonts w:ascii="Arial" w:hAnsi="Arial" w:cs="Arial"/>
          <w:szCs w:val="20"/>
        </w:rPr>
        <w:t>or casing installation</w:t>
      </w:r>
      <w:r w:rsidR="00920DCD" w:rsidRPr="00AC6E0B">
        <w:rPr>
          <w:rFonts w:ascii="Arial" w:hAnsi="Arial" w:cs="Arial"/>
          <w:szCs w:val="20"/>
        </w:rPr>
        <w:t xml:space="preserve"> using oscillation method</w:t>
      </w:r>
      <w:r w:rsidR="00FC1591" w:rsidRPr="00AC6E0B">
        <w:rPr>
          <w:rFonts w:ascii="Arial" w:hAnsi="Arial" w:cs="Arial"/>
          <w:szCs w:val="20"/>
        </w:rPr>
        <w:t xml:space="preserve"> </w:t>
      </w:r>
      <w:r w:rsidR="005F5670" w:rsidRPr="00AC6E0B">
        <w:rPr>
          <w:rFonts w:ascii="Arial" w:hAnsi="Arial" w:cs="Arial"/>
          <w:szCs w:val="20"/>
        </w:rPr>
        <w:t xml:space="preserve">within a radius of </w:t>
      </w:r>
      <w:r w:rsidR="00AA068A" w:rsidRPr="00AC6E0B">
        <w:rPr>
          <w:rFonts w:ascii="Arial" w:hAnsi="Arial" w:cs="Arial"/>
          <w:szCs w:val="20"/>
        </w:rPr>
        <w:t>20</w:t>
      </w:r>
      <w:r w:rsidR="005F5670" w:rsidRPr="00AC6E0B">
        <w:rPr>
          <w:rFonts w:ascii="Arial" w:hAnsi="Arial" w:cs="Arial"/>
          <w:szCs w:val="20"/>
        </w:rPr>
        <w:t xml:space="preserve"> feet, nor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operations within </w:t>
      </w:r>
      <w:r w:rsidRPr="00AC6E0B">
        <w:rPr>
          <w:rFonts w:ascii="Arial" w:hAnsi="Arial" w:cs="Arial"/>
          <w:iCs/>
          <w:szCs w:val="20"/>
        </w:rPr>
        <w:t>a clear distance</w:t>
      </w:r>
      <w:r w:rsidRPr="00AC6E0B">
        <w:rPr>
          <w:rFonts w:ascii="Arial" w:hAnsi="Arial" w:cs="Arial"/>
          <w:i/>
          <w:iCs/>
          <w:szCs w:val="20"/>
        </w:rPr>
        <w:t xml:space="preserve"> </w:t>
      </w:r>
      <w:r w:rsidRPr="00AC6E0B">
        <w:rPr>
          <w:rFonts w:ascii="Arial" w:hAnsi="Arial" w:cs="Arial"/>
          <w:iCs/>
          <w:szCs w:val="20"/>
        </w:rPr>
        <w:t xml:space="preserve">of </w:t>
      </w:r>
      <w:r w:rsidRPr="00AC6E0B">
        <w:rPr>
          <w:rFonts w:ascii="Arial" w:hAnsi="Arial" w:cs="Arial"/>
          <w:szCs w:val="20"/>
        </w:rPr>
        <w:t xml:space="preserve">three diameters of a newly poured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24 hours of the placement of concrete and only when the concrete has reached a minimum compressive strength of 1800 psi.</w:t>
      </w:r>
    </w:p>
    <w:p w14:paraId="75B7C2F3" w14:textId="77777777" w:rsidR="005F5670" w:rsidRPr="00AC6E0B" w:rsidRDefault="005F5670" w:rsidP="00AC6E0B">
      <w:pPr>
        <w:pStyle w:val="NoSpacing"/>
        <w:rPr>
          <w:rFonts w:ascii="Arial" w:hAnsi="Arial" w:cs="Arial"/>
          <w:szCs w:val="20"/>
        </w:rPr>
      </w:pPr>
    </w:p>
    <w:p w14:paraId="25BEDF63" w14:textId="37E69D99" w:rsidR="005F5670" w:rsidRPr="00AC6E0B" w:rsidRDefault="005F5670" w:rsidP="00AC6E0B">
      <w:pPr>
        <w:autoSpaceDE w:val="0"/>
        <w:autoSpaceDN w:val="0"/>
        <w:adjustRightInd w:val="0"/>
        <w:spacing w:after="0" w:line="240" w:lineRule="auto"/>
        <w:jc w:val="both"/>
        <w:rPr>
          <w:rFonts w:ascii="Arial" w:hAnsi="Arial" w:cs="Arial"/>
          <w:sz w:val="20"/>
          <w:szCs w:val="20"/>
        </w:rPr>
      </w:pPr>
      <w:r w:rsidRPr="00AC6E0B">
        <w:rPr>
          <w:rFonts w:ascii="Arial" w:hAnsi="Arial" w:cs="Arial"/>
          <w:sz w:val="20"/>
          <w:szCs w:val="20"/>
        </w:rPr>
        <w:t>For any portion of the caisson socketed in fine grained bedrock susceptible to slaking and degradation such as, but not limit</w:t>
      </w:r>
      <w:r w:rsidR="00FC1591" w:rsidRPr="00AC6E0B">
        <w:rPr>
          <w:rFonts w:ascii="Arial" w:hAnsi="Arial" w:cs="Arial"/>
          <w:sz w:val="20"/>
          <w:szCs w:val="20"/>
        </w:rPr>
        <w:t>ed</w:t>
      </w:r>
      <w:r w:rsidRPr="00AC6E0B">
        <w:rPr>
          <w:rFonts w:ascii="Arial" w:hAnsi="Arial" w:cs="Arial"/>
          <w:sz w:val="20"/>
          <w:szCs w:val="20"/>
        </w:rPr>
        <w:t xml:space="preserve"> to, claystone, siltstone, or shale</w:t>
      </w:r>
      <w:r w:rsidR="00920DCD" w:rsidRPr="00AC6E0B">
        <w:rPr>
          <w:rFonts w:ascii="Arial" w:hAnsi="Arial" w:cs="Arial"/>
          <w:sz w:val="20"/>
          <w:szCs w:val="20"/>
        </w:rPr>
        <w:t xml:space="preserve"> and provided the proper slurr</w:t>
      </w:r>
      <w:r w:rsidR="00AC6E0B">
        <w:rPr>
          <w:rFonts w:ascii="Arial" w:hAnsi="Arial" w:cs="Arial"/>
          <w:sz w:val="20"/>
          <w:szCs w:val="20"/>
        </w:rPr>
        <w:t>y properties have been achieved.</w:t>
      </w:r>
      <w:r w:rsidR="00920DCD" w:rsidRPr="00AC6E0B">
        <w:rPr>
          <w:rFonts w:ascii="Arial" w:hAnsi="Arial" w:cs="Arial"/>
          <w:sz w:val="20"/>
          <w:szCs w:val="20"/>
        </w:rPr>
        <w:t xml:space="preserve"> </w:t>
      </w:r>
      <w:r w:rsidRPr="00AC6E0B">
        <w:rPr>
          <w:rFonts w:ascii="Arial" w:hAnsi="Arial" w:cs="Arial"/>
          <w:sz w:val="20"/>
          <w:szCs w:val="20"/>
        </w:rPr>
        <w:t xml:space="preserve"> </w:t>
      </w:r>
      <w:r w:rsidR="00CF2AA9" w:rsidRPr="00AC6E0B">
        <w:rPr>
          <w:rFonts w:ascii="Arial" w:hAnsi="Arial" w:cs="Arial"/>
          <w:sz w:val="20"/>
          <w:szCs w:val="20"/>
        </w:rPr>
        <w:t>I</w:t>
      </w:r>
      <w:r w:rsidRPr="00AC6E0B">
        <w:rPr>
          <w:rFonts w:ascii="Arial" w:hAnsi="Arial" w:cs="Arial"/>
          <w:sz w:val="20"/>
          <w:szCs w:val="20"/>
        </w:rPr>
        <w:t xml:space="preserve">f the concrete is not placed within four hours of drilling, the Contractor shall drill into the bedrock an additional 1/3 of the </w:t>
      </w:r>
      <w:r w:rsidR="00FC1591" w:rsidRPr="00AC6E0B">
        <w:rPr>
          <w:rFonts w:ascii="Arial" w:hAnsi="Arial" w:cs="Arial"/>
          <w:sz w:val="20"/>
          <w:szCs w:val="20"/>
        </w:rPr>
        <w:t xml:space="preserve">plan </w:t>
      </w:r>
      <w:r w:rsidRPr="00AC6E0B">
        <w:rPr>
          <w:rFonts w:ascii="Arial" w:hAnsi="Arial" w:cs="Arial"/>
          <w:sz w:val="20"/>
          <w:szCs w:val="20"/>
        </w:rPr>
        <w:t xml:space="preserve">specified </w:t>
      </w:r>
      <w:r w:rsidR="00AA068A" w:rsidRPr="00AC6E0B">
        <w:rPr>
          <w:rFonts w:ascii="Arial" w:hAnsi="Arial" w:cs="Arial"/>
          <w:sz w:val="20"/>
          <w:szCs w:val="20"/>
        </w:rPr>
        <w:t>rock socket</w:t>
      </w:r>
      <w:r w:rsidRPr="00AC6E0B">
        <w:rPr>
          <w:rFonts w:ascii="Arial" w:hAnsi="Arial" w:cs="Arial"/>
          <w:sz w:val="20"/>
          <w:szCs w:val="20"/>
        </w:rPr>
        <w:t xml:space="preserve"> prior to placing the concrete. The reinforcing cage shall extend to the new tip elevation.</w:t>
      </w:r>
      <w:ins w:id="24" w:author="Thomas, David B" w:date="2016-09-29T14:27:00Z">
        <w:r w:rsidR="00296C5A">
          <w:rPr>
            <w:rFonts w:ascii="Arial" w:hAnsi="Arial" w:cs="Arial"/>
            <w:sz w:val="20"/>
            <w:szCs w:val="20"/>
          </w:rPr>
          <w:t xml:space="preserve"> For the use of polymer slurry this requirement can be waived.</w:t>
        </w:r>
      </w:ins>
    </w:p>
    <w:p w14:paraId="268C9D3A" w14:textId="77777777" w:rsidR="00C5008B" w:rsidRPr="00AC6E0B" w:rsidRDefault="00C5008B" w:rsidP="00AC6E0B">
      <w:pPr>
        <w:autoSpaceDE w:val="0"/>
        <w:autoSpaceDN w:val="0"/>
        <w:adjustRightInd w:val="0"/>
        <w:spacing w:after="0" w:line="240" w:lineRule="auto"/>
        <w:jc w:val="both"/>
        <w:rPr>
          <w:rFonts w:ascii="Arial" w:hAnsi="Arial" w:cs="Arial"/>
          <w:sz w:val="20"/>
          <w:szCs w:val="20"/>
        </w:rPr>
      </w:pPr>
    </w:p>
    <w:p w14:paraId="5070647D" w14:textId="1A2BA289" w:rsidR="007D2AEC" w:rsidRPr="00AC6E0B" w:rsidRDefault="00CF2AA9" w:rsidP="00AC6E0B">
      <w:pPr>
        <w:pStyle w:val="NoSpacing"/>
        <w:rPr>
          <w:rFonts w:ascii="Arial" w:hAnsi="Arial" w:cs="Arial"/>
          <w:szCs w:val="20"/>
        </w:rPr>
      </w:pPr>
      <w:r w:rsidRPr="00AC6E0B">
        <w:rPr>
          <w:rFonts w:ascii="Arial" w:eastAsiaTheme="majorEastAsia" w:hAnsi="Arial" w:cs="Arial"/>
          <w:szCs w:val="20"/>
        </w:rPr>
        <w:t>Throughout the underwater concrete placement operation, the discharge end of the tube shall remain submerged in the concrete at least five feet and the tube shall always contain enough concrete to prevent water from entering. The concrete placement shall be continuous until the work is completed, resulting in a seamless, uniform shaft. If the concrete placement operation is interrupted, the Engineer may require the contractor to prove by core drilling or other tests that the drilled shaft contains no voids or horizontal joints. If testing reveals voids or joints, the Contractor shall repair them or replace the drilled shaft at no expense to the Owner. Responsibility for coring and testing costs, and calculation of time extension, shall be in accordance with Section 503.21 of this Specification. T</w:t>
      </w:r>
      <w:r w:rsidR="00C5008B" w:rsidRPr="00AC6E0B">
        <w:rPr>
          <w:rFonts w:ascii="Arial" w:eastAsiaTheme="majorEastAsia" w:hAnsi="Arial" w:cs="Arial"/>
          <w:szCs w:val="20"/>
        </w:rPr>
        <w:t xml:space="preserve">he </w:t>
      </w:r>
      <w:r w:rsidR="00D44737" w:rsidRPr="00AC6E0B">
        <w:rPr>
          <w:rFonts w:ascii="Arial" w:eastAsiaTheme="majorEastAsia" w:hAnsi="Arial" w:cs="Arial"/>
          <w:szCs w:val="20"/>
        </w:rPr>
        <w:t xml:space="preserve">Contractor shall use a concrete </w:t>
      </w:r>
      <w:r w:rsidR="00C5008B" w:rsidRPr="00AC6E0B">
        <w:rPr>
          <w:rFonts w:ascii="Arial" w:eastAsiaTheme="majorEastAsia" w:hAnsi="Arial" w:cs="Arial"/>
          <w:szCs w:val="20"/>
        </w:rPr>
        <w:t>pump or gravity tremie. A tremie shal</w:t>
      </w:r>
      <w:r w:rsidR="00D44737" w:rsidRPr="00AC6E0B">
        <w:rPr>
          <w:rFonts w:ascii="Arial" w:eastAsiaTheme="majorEastAsia" w:hAnsi="Arial" w:cs="Arial"/>
          <w:szCs w:val="20"/>
        </w:rPr>
        <w:t xml:space="preserve">l have a hopper at the top that </w:t>
      </w:r>
      <w:r w:rsidR="00C5008B" w:rsidRPr="00AC6E0B">
        <w:rPr>
          <w:rFonts w:ascii="Arial" w:eastAsiaTheme="majorEastAsia" w:hAnsi="Arial" w:cs="Arial"/>
          <w:szCs w:val="20"/>
        </w:rPr>
        <w:t>empties into a watertight tube at least</w:t>
      </w:r>
      <w:r w:rsidR="00D44737" w:rsidRPr="00AC6E0B">
        <w:rPr>
          <w:rFonts w:ascii="Arial" w:eastAsiaTheme="majorEastAsia" w:hAnsi="Arial" w:cs="Arial"/>
          <w:szCs w:val="20"/>
        </w:rPr>
        <w:t xml:space="preserve"> eight inches in diameter. If a </w:t>
      </w:r>
      <w:r w:rsidR="00C5008B" w:rsidRPr="00AC6E0B">
        <w:rPr>
          <w:rFonts w:ascii="Arial" w:eastAsiaTheme="majorEastAsia" w:hAnsi="Arial" w:cs="Arial"/>
          <w:szCs w:val="20"/>
        </w:rPr>
        <w:t xml:space="preserve">pump is used, a watertight tube shall </w:t>
      </w:r>
      <w:r w:rsidR="00D44737" w:rsidRPr="00AC6E0B">
        <w:rPr>
          <w:rFonts w:ascii="Arial" w:eastAsiaTheme="majorEastAsia" w:hAnsi="Arial" w:cs="Arial"/>
          <w:szCs w:val="20"/>
        </w:rPr>
        <w:t xml:space="preserve">be used with a minimum diameter </w:t>
      </w:r>
      <w:r w:rsidR="00C5008B" w:rsidRPr="00AC6E0B">
        <w:rPr>
          <w:rFonts w:ascii="Arial" w:eastAsiaTheme="majorEastAsia" w:hAnsi="Arial" w:cs="Arial"/>
          <w:szCs w:val="20"/>
        </w:rPr>
        <w:t>of four inches. The discharge end of the</w:t>
      </w:r>
      <w:r w:rsidR="00D44737" w:rsidRPr="00AC6E0B">
        <w:rPr>
          <w:rFonts w:ascii="Arial" w:eastAsiaTheme="majorEastAsia" w:hAnsi="Arial" w:cs="Arial"/>
          <w:szCs w:val="20"/>
        </w:rPr>
        <w:t xml:space="preserve"> tube on the tremie or concrete </w:t>
      </w:r>
      <w:r w:rsidR="00C5008B" w:rsidRPr="00AC6E0B">
        <w:rPr>
          <w:rFonts w:ascii="Arial" w:eastAsiaTheme="majorEastAsia" w:hAnsi="Arial" w:cs="Arial"/>
          <w:szCs w:val="20"/>
        </w:rPr>
        <w:t>pump line shall include a device to seal ou</w:t>
      </w:r>
      <w:r w:rsidR="00D44737" w:rsidRPr="00AC6E0B">
        <w:rPr>
          <w:rFonts w:ascii="Arial" w:eastAsiaTheme="majorEastAsia" w:hAnsi="Arial" w:cs="Arial"/>
          <w:szCs w:val="20"/>
        </w:rPr>
        <w:t xml:space="preserve">t water </w:t>
      </w:r>
      <w:r w:rsidR="00B47A86" w:rsidRPr="00AC6E0B">
        <w:rPr>
          <w:rFonts w:ascii="Arial" w:eastAsiaTheme="majorEastAsia" w:hAnsi="Arial" w:cs="Arial"/>
          <w:szCs w:val="20"/>
        </w:rPr>
        <w:t xml:space="preserve">or slurry </w:t>
      </w:r>
      <w:r w:rsidR="00D44737" w:rsidRPr="00AC6E0B">
        <w:rPr>
          <w:rFonts w:ascii="Arial" w:eastAsiaTheme="majorEastAsia" w:hAnsi="Arial" w:cs="Arial"/>
          <w:szCs w:val="20"/>
        </w:rPr>
        <w:t xml:space="preserve">while the tube is first </w:t>
      </w:r>
      <w:r w:rsidR="00C5008B" w:rsidRPr="00AC6E0B">
        <w:rPr>
          <w:rFonts w:ascii="Arial" w:eastAsiaTheme="majorEastAsia" w:hAnsi="Arial" w:cs="Arial"/>
          <w:szCs w:val="20"/>
        </w:rPr>
        <w:t>filled with concrete. In lieu of a seal at the</w:t>
      </w:r>
      <w:r w:rsidR="001019B4" w:rsidRPr="00AC6E0B">
        <w:rPr>
          <w:rFonts w:ascii="Arial" w:eastAsiaTheme="majorEastAsia" w:hAnsi="Arial" w:cs="Arial"/>
          <w:szCs w:val="20"/>
        </w:rPr>
        <w:t xml:space="preserve"> discharge end of the pipe, the </w:t>
      </w:r>
      <w:r w:rsidR="00C5008B" w:rsidRPr="00AC6E0B">
        <w:rPr>
          <w:rFonts w:ascii="Arial" w:eastAsiaTheme="majorEastAsia" w:hAnsi="Arial" w:cs="Arial"/>
          <w:szCs w:val="20"/>
        </w:rPr>
        <w:t>Contractor may opt to place a “Pig” or “Rabbit”</w:t>
      </w:r>
      <w:r w:rsidR="00D44737" w:rsidRPr="00AC6E0B">
        <w:rPr>
          <w:rFonts w:ascii="Arial" w:eastAsiaTheme="majorEastAsia" w:hAnsi="Arial" w:cs="Arial"/>
          <w:szCs w:val="20"/>
        </w:rPr>
        <w:t xml:space="preserve"> in the hopper prior to </w:t>
      </w:r>
      <w:r w:rsidR="00C5008B" w:rsidRPr="00AC6E0B">
        <w:rPr>
          <w:rFonts w:ascii="Arial" w:eastAsiaTheme="majorEastAsia" w:hAnsi="Arial" w:cs="Arial"/>
          <w:szCs w:val="20"/>
        </w:rPr>
        <w:t>concrete placement which moves throug</w:t>
      </w:r>
      <w:r w:rsidR="00D44737" w:rsidRPr="00AC6E0B">
        <w:rPr>
          <w:rFonts w:ascii="Arial" w:eastAsiaTheme="majorEastAsia" w:hAnsi="Arial" w:cs="Arial"/>
          <w:szCs w:val="20"/>
        </w:rPr>
        <w:t xml:space="preserve">h the tremie when pushed by the </w:t>
      </w:r>
      <w:r w:rsidR="00C5008B" w:rsidRPr="00AC6E0B">
        <w:rPr>
          <w:rFonts w:ascii="Arial" w:eastAsiaTheme="majorEastAsia" w:hAnsi="Arial" w:cs="Arial"/>
          <w:szCs w:val="20"/>
        </w:rPr>
        <w:t xml:space="preserve">concrete, forcing water or slurry from the tremie </w:t>
      </w:r>
      <w:r w:rsidR="00C5008B" w:rsidRPr="00AC6E0B">
        <w:rPr>
          <w:rFonts w:ascii="Arial" w:eastAsiaTheme="majorEastAsia" w:hAnsi="Arial" w:cs="Arial"/>
          <w:szCs w:val="20"/>
        </w:rPr>
        <w:lastRenderedPageBreak/>
        <w:t>pipe.</w:t>
      </w:r>
      <w:r w:rsidR="007D2AEC" w:rsidRPr="00AC6E0B">
        <w:rPr>
          <w:rFonts w:ascii="Arial" w:eastAsiaTheme="majorEastAsia" w:hAnsi="Arial" w:cs="Arial"/>
          <w:szCs w:val="20"/>
        </w:rPr>
        <w:t xml:space="preserve"> </w:t>
      </w:r>
      <w:r w:rsidR="007D2AEC" w:rsidRPr="00AC6E0B">
        <w:rPr>
          <w:rFonts w:ascii="Arial" w:hAnsi="Arial" w:cs="Arial"/>
          <w:iCs/>
          <w:szCs w:val="20"/>
        </w:rPr>
        <w:t>The</w:t>
      </w:r>
      <w:r w:rsidR="007D2AEC" w:rsidRPr="00AC6E0B">
        <w:rPr>
          <w:rFonts w:ascii="Arial" w:hAnsi="Arial" w:cs="Arial"/>
          <w:i/>
          <w:iCs/>
          <w:szCs w:val="20"/>
        </w:rPr>
        <w:t xml:space="preserve"> </w:t>
      </w:r>
      <w:r w:rsidR="007D2AEC" w:rsidRPr="00AC6E0B">
        <w:rPr>
          <w:rFonts w:ascii="Arial" w:hAnsi="Arial" w:cs="Arial"/>
          <w:szCs w:val="20"/>
        </w:rPr>
        <w:t xml:space="preserve">Contractor </w:t>
      </w:r>
      <w:r w:rsidR="007D2AEC" w:rsidRPr="00AC6E0B">
        <w:rPr>
          <w:rFonts w:ascii="Arial" w:hAnsi="Arial" w:cs="Arial"/>
          <w:iCs/>
          <w:szCs w:val="20"/>
        </w:rPr>
        <w:t xml:space="preserve">shall </w:t>
      </w:r>
      <w:r w:rsidR="007D2AEC" w:rsidRPr="00AC6E0B">
        <w:rPr>
          <w:rFonts w:ascii="Arial" w:hAnsi="Arial" w:cs="Arial"/>
          <w:szCs w:val="20"/>
        </w:rPr>
        <w:t xml:space="preserve">complete a concrete yield plot for each wet shaft poured by tremie methods. This yield plot will be submitted to the </w:t>
      </w:r>
      <w:r w:rsidR="007D2AEC" w:rsidRPr="00AC6E0B">
        <w:rPr>
          <w:rFonts w:ascii="Arial" w:hAnsi="Arial" w:cs="Arial"/>
          <w:iCs/>
          <w:szCs w:val="20"/>
        </w:rPr>
        <w:t>Engineer</w:t>
      </w:r>
      <w:r w:rsidR="007D2AEC" w:rsidRPr="00AC6E0B">
        <w:rPr>
          <w:rFonts w:ascii="Arial" w:hAnsi="Arial" w:cs="Arial"/>
          <w:i/>
          <w:iCs/>
          <w:szCs w:val="20"/>
        </w:rPr>
        <w:t xml:space="preserve"> </w:t>
      </w:r>
      <w:r w:rsidR="007D2AEC" w:rsidRPr="00AC6E0B">
        <w:rPr>
          <w:rFonts w:ascii="Arial" w:hAnsi="Arial" w:cs="Arial"/>
          <w:szCs w:val="20"/>
        </w:rPr>
        <w:t>within 24 hours of completion of the concrete pour.</w:t>
      </w:r>
    </w:p>
    <w:p w14:paraId="02CBFB9C" w14:textId="77777777" w:rsidR="007D2AEC" w:rsidRPr="00AC6E0B" w:rsidRDefault="007D2AEC" w:rsidP="00AC6E0B">
      <w:pPr>
        <w:pStyle w:val="NoSpacing"/>
        <w:rPr>
          <w:rFonts w:ascii="Arial" w:hAnsi="Arial" w:cs="Arial"/>
          <w:szCs w:val="20"/>
        </w:rPr>
      </w:pPr>
    </w:p>
    <w:p w14:paraId="548D6F4D" w14:textId="77777777" w:rsidR="00C5008B" w:rsidRPr="00AC6E0B" w:rsidRDefault="00C5008B" w:rsidP="00AC6E0B">
      <w:pPr>
        <w:pStyle w:val="NoSpacing"/>
        <w:rPr>
          <w:rFonts w:ascii="Arial" w:hAnsi="Arial" w:cs="Arial"/>
          <w:iCs/>
          <w:szCs w:val="20"/>
        </w:rPr>
      </w:pPr>
      <w:r w:rsidRPr="00AC6E0B">
        <w:rPr>
          <w:rFonts w:ascii="Arial" w:hAnsi="Arial" w:cs="Arial"/>
          <w:iCs/>
          <w:szCs w:val="20"/>
        </w:rPr>
        <w:t>The hopper and tubes shall not contai</w:t>
      </w:r>
      <w:r w:rsidR="00D44737" w:rsidRPr="00AC6E0B">
        <w:rPr>
          <w:rFonts w:ascii="Arial" w:hAnsi="Arial" w:cs="Arial"/>
          <w:iCs/>
          <w:szCs w:val="20"/>
        </w:rPr>
        <w:t xml:space="preserve">n aluminum parts that will have </w:t>
      </w:r>
      <w:r w:rsidRPr="00AC6E0B">
        <w:rPr>
          <w:rFonts w:ascii="Arial" w:hAnsi="Arial" w:cs="Arial"/>
          <w:iCs/>
          <w:szCs w:val="20"/>
        </w:rPr>
        <w:t>contact with the concrete. The inside an</w:t>
      </w:r>
      <w:r w:rsidR="00D44737" w:rsidRPr="00AC6E0B">
        <w:rPr>
          <w:rFonts w:ascii="Arial" w:hAnsi="Arial" w:cs="Arial"/>
          <w:iCs/>
          <w:szCs w:val="20"/>
        </w:rPr>
        <w:t xml:space="preserve">d outside surfaces of the tubes </w:t>
      </w:r>
      <w:r w:rsidRPr="00AC6E0B">
        <w:rPr>
          <w:rFonts w:ascii="Arial" w:hAnsi="Arial" w:cs="Arial"/>
          <w:iCs/>
          <w:szCs w:val="20"/>
        </w:rPr>
        <w:t>shall be clean and smooth to allo</w:t>
      </w:r>
      <w:r w:rsidR="00D44737" w:rsidRPr="00AC6E0B">
        <w:rPr>
          <w:rFonts w:ascii="Arial" w:hAnsi="Arial" w:cs="Arial"/>
          <w:iCs/>
          <w:szCs w:val="20"/>
        </w:rPr>
        <w:t xml:space="preserve">w both flow of concrete and the </w:t>
      </w:r>
      <w:r w:rsidRPr="00AC6E0B">
        <w:rPr>
          <w:rFonts w:ascii="Arial" w:hAnsi="Arial" w:cs="Arial"/>
          <w:iCs/>
          <w:szCs w:val="20"/>
        </w:rPr>
        <w:t>unimpeded withdrawal of the tube during concrete placement.</w:t>
      </w:r>
    </w:p>
    <w:p w14:paraId="50F3C07A" w14:textId="77777777" w:rsidR="009711A3" w:rsidRPr="00AC6E0B" w:rsidRDefault="009711A3" w:rsidP="00AC6E0B">
      <w:pPr>
        <w:autoSpaceDE w:val="0"/>
        <w:autoSpaceDN w:val="0"/>
        <w:adjustRightInd w:val="0"/>
        <w:spacing w:after="0" w:line="240" w:lineRule="auto"/>
        <w:jc w:val="both"/>
        <w:rPr>
          <w:rFonts w:ascii="Arial" w:hAnsi="Arial" w:cs="Arial"/>
          <w:iCs/>
          <w:sz w:val="20"/>
          <w:szCs w:val="20"/>
        </w:rPr>
      </w:pPr>
    </w:p>
    <w:p w14:paraId="322BEA8D" w14:textId="5A4B8C00" w:rsidR="009711A3"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20</w:t>
      </w:r>
      <w:r w:rsidRPr="00AC6E0B">
        <w:rPr>
          <w:rFonts w:ascii="Arial" w:hAnsi="Arial" w:cs="Arial"/>
          <w:szCs w:val="20"/>
        </w:rPr>
        <w:t xml:space="preserve"> </w:t>
      </w:r>
      <w:r w:rsidR="00D44737" w:rsidRPr="00AC6E0B">
        <w:rPr>
          <w:rFonts w:ascii="Arial" w:hAnsi="Arial" w:cs="Arial"/>
          <w:szCs w:val="20"/>
        </w:rPr>
        <w:t>Drilled Shaft Construction Tolerances</w:t>
      </w:r>
      <w:r w:rsidR="00170F67" w:rsidRPr="00AC6E0B">
        <w:rPr>
          <w:rFonts w:ascii="Arial" w:hAnsi="Arial" w:cs="Arial"/>
          <w:szCs w:val="20"/>
        </w:rPr>
        <w:t>.</w:t>
      </w:r>
      <w:r w:rsidR="00170F67" w:rsidRPr="00AC6E0B">
        <w:rPr>
          <w:rFonts w:ascii="Arial" w:hAnsi="Arial" w:cs="Arial"/>
          <w:b w:val="0"/>
          <w:i/>
          <w:szCs w:val="20"/>
        </w:rPr>
        <w:t xml:space="preserve"> </w:t>
      </w:r>
      <w:r w:rsidR="00D44737" w:rsidRPr="00AC6E0B">
        <w:rPr>
          <w:rFonts w:ascii="Arial" w:hAnsi="Arial" w:cs="Arial"/>
          <w:b w:val="0"/>
          <w:szCs w:val="20"/>
        </w:rPr>
        <w:t>Drilled shafts shall be constructed so that the center of the poured shaft at the top of the drilled shaft or mudline, whichever is lower, is within the following horizontal tolerances:</w:t>
      </w:r>
    </w:p>
    <w:p w14:paraId="59D20215" w14:textId="77777777" w:rsidR="009711A3" w:rsidRPr="00AC6E0B" w:rsidRDefault="009711A3" w:rsidP="00AC6E0B">
      <w:pPr>
        <w:pStyle w:val="NoSpacing"/>
        <w:rPr>
          <w:rFonts w:ascii="Arial" w:hAnsi="Arial" w:cs="Arial"/>
          <w:szCs w:val="20"/>
        </w:rPr>
      </w:pPr>
    </w:p>
    <w:tbl>
      <w:tblPr>
        <w:tblStyle w:val="TableGrid"/>
        <w:tblW w:w="0" w:type="auto"/>
        <w:jc w:val="center"/>
        <w:tblLook w:val="04A0" w:firstRow="1" w:lastRow="0" w:firstColumn="1" w:lastColumn="0" w:noHBand="0" w:noVBand="1"/>
      </w:tblPr>
      <w:tblGrid>
        <w:gridCol w:w="3496"/>
        <w:gridCol w:w="1161"/>
      </w:tblGrid>
      <w:tr w:rsidR="00DE1317" w:rsidRPr="00AC6E0B" w14:paraId="5624AA7F" w14:textId="77777777" w:rsidTr="00DE1317">
        <w:trPr>
          <w:jc w:val="center"/>
        </w:trPr>
        <w:tc>
          <w:tcPr>
            <w:tcW w:w="0" w:type="auto"/>
          </w:tcPr>
          <w:p w14:paraId="68A6B7D1"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b/>
                <w:sz w:val="20"/>
                <w:szCs w:val="20"/>
              </w:rPr>
              <w:t>Drilled Shaft Diameter</w:t>
            </w:r>
          </w:p>
        </w:tc>
        <w:tc>
          <w:tcPr>
            <w:tcW w:w="0" w:type="auto"/>
          </w:tcPr>
          <w:p w14:paraId="5EE6C51C"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b/>
                <w:sz w:val="20"/>
                <w:szCs w:val="20"/>
              </w:rPr>
              <w:t>Tolerance</w:t>
            </w:r>
          </w:p>
        </w:tc>
      </w:tr>
      <w:tr w:rsidR="00DE1317" w:rsidRPr="00AC6E0B" w14:paraId="7EB00927" w14:textId="77777777" w:rsidTr="00DE1317">
        <w:trPr>
          <w:jc w:val="center"/>
        </w:trPr>
        <w:tc>
          <w:tcPr>
            <w:tcW w:w="0" w:type="auto"/>
          </w:tcPr>
          <w:p w14:paraId="57ADB67B"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Less than or equal to 2</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0" w:type="auto"/>
          </w:tcPr>
          <w:p w14:paraId="3E3E7F8D" w14:textId="77777777" w:rsidR="00DE1317" w:rsidRPr="00AC6E0B" w:rsidRDefault="00DE1317" w:rsidP="00AC6E0B">
            <w:pPr>
              <w:autoSpaceDE w:val="0"/>
              <w:autoSpaceDN w:val="0"/>
              <w:adjustRightInd w:val="0"/>
              <w:jc w:val="both"/>
              <w:rPr>
                <w:rFonts w:ascii="Arial" w:hAnsi="Arial" w:cs="Arial"/>
                <w:b/>
                <w:sz w:val="20"/>
                <w:szCs w:val="20"/>
              </w:rPr>
            </w:pPr>
            <w:r w:rsidRPr="00AC6E0B">
              <w:rPr>
                <w:rFonts w:ascii="Arial" w:hAnsi="Arial" w:cs="Arial"/>
                <w:sz w:val="20"/>
                <w:szCs w:val="20"/>
              </w:rPr>
              <w:t>3</w:t>
            </w:r>
            <w:r w:rsidR="000A567E" w:rsidRPr="00AC6E0B">
              <w:rPr>
                <w:rFonts w:ascii="Arial" w:hAnsi="Arial" w:cs="Arial"/>
                <w:sz w:val="20"/>
                <w:szCs w:val="20"/>
              </w:rPr>
              <w:t>”</w:t>
            </w:r>
          </w:p>
        </w:tc>
      </w:tr>
      <w:tr w:rsidR="00DE1317" w:rsidRPr="00AC6E0B" w14:paraId="5621C936" w14:textId="77777777" w:rsidTr="00DE1317">
        <w:trPr>
          <w:jc w:val="center"/>
        </w:trPr>
        <w:tc>
          <w:tcPr>
            <w:tcW w:w="0" w:type="auto"/>
          </w:tcPr>
          <w:p w14:paraId="425C2191"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Greater than 2’-0” and less than 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0" w:type="auto"/>
          </w:tcPr>
          <w:p w14:paraId="63809004" w14:textId="77777777" w:rsidR="00DE1317" w:rsidRPr="00AC6E0B" w:rsidRDefault="00DE1317" w:rsidP="00AC6E0B">
            <w:pPr>
              <w:autoSpaceDE w:val="0"/>
              <w:autoSpaceDN w:val="0"/>
              <w:adjustRightInd w:val="0"/>
              <w:jc w:val="both"/>
              <w:rPr>
                <w:rFonts w:ascii="Arial" w:hAnsi="Arial" w:cs="Arial"/>
                <w:b/>
                <w:sz w:val="20"/>
                <w:szCs w:val="20"/>
              </w:rPr>
            </w:pPr>
            <w:r w:rsidRPr="00AC6E0B">
              <w:rPr>
                <w:rFonts w:ascii="Arial" w:hAnsi="Arial" w:cs="Arial"/>
                <w:sz w:val="20"/>
                <w:szCs w:val="20"/>
              </w:rPr>
              <w:t>4</w:t>
            </w:r>
            <w:r w:rsidR="000A567E" w:rsidRPr="00AC6E0B">
              <w:rPr>
                <w:rFonts w:ascii="Arial" w:hAnsi="Arial" w:cs="Arial"/>
                <w:sz w:val="20"/>
                <w:szCs w:val="20"/>
              </w:rPr>
              <w:t>”</w:t>
            </w:r>
          </w:p>
        </w:tc>
      </w:tr>
      <w:tr w:rsidR="00DE1317" w:rsidRPr="00AC6E0B" w14:paraId="64C66415" w14:textId="77777777" w:rsidTr="00DE1317">
        <w:trPr>
          <w:jc w:val="center"/>
        </w:trPr>
        <w:tc>
          <w:tcPr>
            <w:tcW w:w="0" w:type="auto"/>
          </w:tcPr>
          <w:p w14:paraId="6930FBB3"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r w:rsidRPr="00AC6E0B">
              <w:rPr>
                <w:rFonts w:ascii="Arial" w:hAnsi="Arial" w:cs="Arial"/>
                <w:sz w:val="20"/>
                <w:szCs w:val="20"/>
              </w:rPr>
              <w:t xml:space="preserve"> or larger</w:t>
            </w:r>
          </w:p>
        </w:tc>
        <w:tc>
          <w:tcPr>
            <w:tcW w:w="0" w:type="auto"/>
          </w:tcPr>
          <w:p w14:paraId="1734EF20" w14:textId="77777777" w:rsidR="00DE1317" w:rsidRPr="00AC6E0B" w:rsidRDefault="00DE1317" w:rsidP="00AC6E0B">
            <w:pPr>
              <w:autoSpaceDE w:val="0"/>
              <w:autoSpaceDN w:val="0"/>
              <w:adjustRightInd w:val="0"/>
              <w:jc w:val="both"/>
              <w:rPr>
                <w:rFonts w:ascii="Arial" w:hAnsi="Arial" w:cs="Arial"/>
                <w:sz w:val="20"/>
                <w:szCs w:val="20"/>
              </w:rPr>
            </w:pPr>
            <w:r w:rsidRPr="00AC6E0B">
              <w:rPr>
                <w:rFonts w:ascii="Arial" w:hAnsi="Arial" w:cs="Arial"/>
                <w:sz w:val="20"/>
                <w:szCs w:val="20"/>
              </w:rPr>
              <w:t>6</w:t>
            </w:r>
            <w:r w:rsidR="000A567E" w:rsidRPr="00AC6E0B">
              <w:rPr>
                <w:rFonts w:ascii="Arial" w:hAnsi="Arial" w:cs="Arial"/>
                <w:sz w:val="20"/>
                <w:szCs w:val="20"/>
              </w:rPr>
              <w:t>”</w:t>
            </w:r>
          </w:p>
        </w:tc>
      </w:tr>
    </w:tbl>
    <w:p w14:paraId="29FA6215" w14:textId="77777777" w:rsidR="00D44737" w:rsidRPr="00AC6E0B" w:rsidRDefault="00D44737" w:rsidP="00AC6E0B">
      <w:pPr>
        <w:autoSpaceDE w:val="0"/>
        <w:autoSpaceDN w:val="0"/>
        <w:adjustRightInd w:val="0"/>
        <w:spacing w:after="0" w:line="240" w:lineRule="auto"/>
        <w:ind w:left="720"/>
        <w:jc w:val="both"/>
        <w:rPr>
          <w:rFonts w:ascii="Arial" w:hAnsi="Arial" w:cs="Arial"/>
          <w:sz w:val="20"/>
          <w:szCs w:val="20"/>
        </w:rPr>
      </w:pPr>
    </w:p>
    <w:p w14:paraId="284FB47C" w14:textId="569E43FC" w:rsidR="00D44737" w:rsidRPr="00AC6E0B" w:rsidRDefault="00D44737" w:rsidP="00AC6E0B">
      <w:pPr>
        <w:pStyle w:val="NoSpacing"/>
        <w:rPr>
          <w:rFonts w:ascii="Arial" w:hAnsi="Arial" w:cs="Arial"/>
          <w:iCs/>
          <w:szCs w:val="20"/>
        </w:rPr>
      </w:pPr>
      <w:r w:rsidRPr="00AC6E0B">
        <w:rPr>
          <w:rFonts w:ascii="Arial" w:hAnsi="Arial" w:cs="Arial"/>
          <w:iCs/>
          <w:szCs w:val="20"/>
        </w:rPr>
        <w:t xml:space="preserve">Drilled shafts in soil </w:t>
      </w:r>
      <w:r w:rsidR="00AA068A" w:rsidRPr="00AC6E0B">
        <w:rPr>
          <w:rFonts w:ascii="Arial" w:hAnsi="Arial" w:cs="Arial"/>
          <w:iCs/>
          <w:szCs w:val="20"/>
        </w:rPr>
        <w:t xml:space="preserve">and rock </w:t>
      </w:r>
      <w:r w:rsidRPr="00AC6E0B">
        <w:rPr>
          <w:rFonts w:ascii="Arial" w:hAnsi="Arial" w:cs="Arial"/>
          <w:iCs/>
          <w:szCs w:val="20"/>
        </w:rPr>
        <w:t xml:space="preserve">shall be within 1.5 percent of plumb. </w:t>
      </w:r>
      <w:r w:rsidR="009711A3" w:rsidRPr="00AC6E0B">
        <w:rPr>
          <w:rFonts w:ascii="Arial" w:hAnsi="Arial" w:cs="Arial"/>
          <w:iCs/>
          <w:szCs w:val="20"/>
        </w:rPr>
        <w:t>Plumbness shall</w:t>
      </w:r>
      <w:r w:rsidRPr="00AC6E0B">
        <w:rPr>
          <w:rFonts w:ascii="Arial" w:hAnsi="Arial" w:cs="Arial"/>
          <w:iCs/>
          <w:szCs w:val="20"/>
        </w:rPr>
        <w:t xml:space="preserve"> be measured from the top of poured drilled shaft elevation </w:t>
      </w:r>
      <w:r w:rsidR="00E02A87" w:rsidRPr="00AC6E0B">
        <w:rPr>
          <w:rFonts w:ascii="Arial" w:hAnsi="Arial" w:cs="Arial"/>
          <w:iCs/>
          <w:szCs w:val="20"/>
        </w:rPr>
        <w:t xml:space="preserve">or mudline, whichever is lower. </w:t>
      </w:r>
      <w:r w:rsidRPr="00AC6E0B">
        <w:rPr>
          <w:rFonts w:ascii="Arial" w:hAnsi="Arial" w:cs="Arial"/>
          <w:iCs/>
          <w:szCs w:val="20"/>
        </w:rPr>
        <w:t>During drilling or excavation of the drilled shaft, the Contractor shall make frequent checks on the plumbness, alignment, and dimensions of the drilled shaft. Any deviation exceeding the allowable tolerances shall be corrected with a procedure approved by the Engineer.</w:t>
      </w:r>
    </w:p>
    <w:p w14:paraId="14CBC8A0" w14:textId="77777777" w:rsidR="00D44737" w:rsidRPr="00AC6E0B" w:rsidRDefault="00D44737" w:rsidP="00AC6E0B">
      <w:pPr>
        <w:pStyle w:val="NoSpacing"/>
        <w:rPr>
          <w:rFonts w:ascii="Arial" w:hAnsi="Arial" w:cs="Arial"/>
          <w:iCs/>
          <w:szCs w:val="20"/>
        </w:rPr>
      </w:pPr>
    </w:p>
    <w:p w14:paraId="68DC51DA"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 xml:space="preserve">Drilled shaft steel reinforcing bars shall be no higher than six inches above or three inches below the plan elevation. </w:t>
      </w:r>
    </w:p>
    <w:p w14:paraId="673D0D15" w14:textId="77777777" w:rsidR="00D44737" w:rsidRPr="00AC6E0B" w:rsidRDefault="00D44737" w:rsidP="00AC6E0B">
      <w:pPr>
        <w:pStyle w:val="NoSpacing"/>
        <w:rPr>
          <w:rFonts w:ascii="Arial" w:hAnsi="Arial" w:cs="Arial"/>
          <w:iCs/>
          <w:szCs w:val="20"/>
        </w:rPr>
      </w:pPr>
    </w:p>
    <w:p w14:paraId="2C2BC642"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 xml:space="preserve">The reinforcing cage shall be concentric with the drilled shaft excavation within a </w:t>
      </w:r>
      <w:r w:rsidR="00912015" w:rsidRPr="00AC6E0B">
        <w:rPr>
          <w:rFonts w:ascii="Arial" w:hAnsi="Arial" w:cs="Arial"/>
          <w:iCs/>
          <w:szCs w:val="20"/>
        </w:rPr>
        <w:t xml:space="preserve">horizontal </w:t>
      </w:r>
      <w:r w:rsidRPr="00AC6E0B">
        <w:rPr>
          <w:rFonts w:ascii="Arial" w:hAnsi="Arial" w:cs="Arial"/>
          <w:iCs/>
          <w:szCs w:val="20"/>
        </w:rPr>
        <w:t xml:space="preserve">tolerance of 1-1/2 inches. </w:t>
      </w:r>
    </w:p>
    <w:p w14:paraId="26618D79" w14:textId="77777777" w:rsidR="00A53C44" w:rsidRPr="00AC6E0B" w:rsidRDefault="00A53C44" w:rsidP="00AC6E0B">
      <w:pPr>
        <w:pStyle w:val="NoSpacing"/>
        <w:rPr>
          <w:rFonts w:ascii="Arial" w:hAnsi="Arial" w:cs="Arial"/>
          <w:iCs/>
          <w:szCs w:val="20"/>
        </w:rPr>
      </w:pPr>
    </w:p>
    <w:p w14:paraId="077D16FA"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The top elevation of the completed drilled shaft shall have a tolerance of plus one inch or minus three inches.</w:t>
      </w:r>
    </w:p>
    <w:p w14:paraId="64E73B40" w14:textId="77777777" w:rsidR="00D44737" w:rsidRPr="00AC6E0B" w:rsidRDefault="00D44737" w:rsidP="00AC6E0B">
      <w:pPr>
        <w:pStyle w:val="NoSpacing"/>
        <w:rPr>
          <w:rFonts w:ascii="Arial" w:hAnsi="Arial" w:cs="Arial"/>
          <w:iCs/>
          <w:szCs w:val="20"/>
        </w:rPr>
      </w:pPr>
    </w:p>
    <w:p w14:paraId="15D8FC91"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The diameter of the drilled shaft shall not be less than the diameter on the Plans.</w:t>
      </w:r>
    </w:p>
    <w:p w14:paraId="405DF2E2" w14:textId="77777777" w:rsidR="00D44737" w:rsidRPr="00AC6E0B" w:rsidRDefault="00D44737" w:rsidP="00AC6E0B">
      <w:pPr>
        <w:pStyle w:val="NoSpacing"/>
        <w:rPr>
          <w:rFonts w:ascii="Arial" w:hAnsi="Arial" w:cs="Arial"/>
          <w:iCs/>
          <w:szCs w:val="20"/>
        </w:rPr>
      </w:pPr>
    </w:p>
    <w:p w14:paraId="6F3BA862"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Tolerances for casings shall be in accordance with American Pipe Institute tolerances applicable to regular steel pipe.</w:t>
      </w:r>
    </w:p>
    <w:p w14:paraId="5EB7A119" w14:textId="77777777" w:rsidR="00D44737" w:rsidRPr="00AC6E0B" w:rsidRDefault="00D44737" w:rsidP="00AC6E0B">
      <w:pPr>
        <w:pStyle w:val="NoSpacing"/>
        <w:rPr>
          <w:rFonts w:ascii="Arial" w:hAnsi="Arial" w:cs="Arial"/>
          <w:iCs/>
          <w:szCs w:val="20"/>
        </w:rPr>
      </w:pPr>
    </w:p>
    <w:p w14:paraId="45AC32B2" w14:textId="77777777" w:rsidR="00D44737" w:rsidRPr="00AC6E0B" w:rsidRDefault="00D44737" w:rsidP="00AC6E0B">
      <w:pPr>
        <w:pStyle w:val="NoSpacing"/>
        <w:rPr>
          <w:rFonts w:ascii="Arial" w:hAnsi="Arial" w:cs="Arial"/>
          <w:iCs/>
          <w:szCs w:val="20"/>
        </w:rPr>
      </w:pPr>
      <w:r w:rsidRPr="00AC6E0B">
        <w:rPr>
          <w:rFonts w:ascii="Arial" w:hAnsi="Arial" w:cs="Arial"/>
          <w:iCs/>
          <w:szCs w:val="20"/>
        </w:rPr>
        <w:t>Drilled shaft excavations and completed</w:t>
      </w:r>
      <w:r w:rsidR="00AA7755" w:rsidRPr="00AC6E0B">
        <w:rPr>
          <w:rFonts w:ascii="Arial" w:hAnsi="Arial" w:cs="Arial"/>
          <w:iCs/>
          <w:szCs w:val="20"/>
        </w:rPr>
        <w:t xml:space="preserve"> drilled shafts not constructed </w:t>
      </w:r>
      <w:r w:rsidRPr="00AC6E0B">
        <w:rPr>
          <w:rFonts w:ascii="Arial" w:hAnsi="Arial" w:cs="Arial"/>
          <w:iCs/>
          <w:szCs w:val="20"/>
        </w:rPr>
        <w:t>within the required tolerances wi</w:t>
      </w:r>
      <w:r w:rsidR="00AA7755" w:rsidRPr="00AC6E0B">
        <w:rPr>
          <w:rFonts w:ascii="Arial" w:hAnsi="Arial" w:cs="Arial"/>
          <w:iCs/>
          <w:szCs w:val="20"/>
        </w:rPr>
        <w:t xml:space="preserve">ll be considered defective. The </w:t>
      </w:r>
      <w:r w:rsidRPr="00AC6E0B">
        <w:rPr>
          <w:rFonts w:ascii="Arial" w:hAnsi="Arial" w:cs="Arial"/>
          <w:iCs/>
          <w:szCs w:val="20"/>
        </w:rPr>
        <w:t>Contractor shall be responsible for correcti</w:t>
      </w:r>
      <w:r w:rsidR="00AA7755" w:rsidRPr="00AC6E0B">
        <w:rPr>
          <w:rFonts w:ascii="Arial" w:hAnsi="Arial" w:cs="Arial"/>
          <w:iCs/>
          <w:szCs w:val="20"/>
        </w:rPr>
        <w:t xml:space="preserve">ng all defective drilled shafts </w:t>
      </w:r>
      <w:r w:rsidRPr="00AC6E0B">
        <w:rPr>
          <w:rFonts w:ascii="Arial" w:hAnsi="Arial" w:cs="Arial"/>
          <w:iCs/>
          <w:szCs w:val="20"/>
        </w:rPr>
        <w:t>to the satisfaction of the Engineer</w:t>
      </w:r>
      <w:r w:rsidR="00AA7755" w:rsidRPr="00AC6E0B">
        <w:rPr>
          <w:rFonts w:ascii="Arial" w:hAnsi="Arial" w:cs="Arial"/>
          <w:iCs/>
          <w:szCs w:val="20"/>
        </w:rPr>
        <w:t xml:space="preserve">. Materials and work necessary, </w:t>
      </w:r>
      <w:r w:rsidRPr="00AC6E0B">
        <w:rPr>
          <w:rFonts w:ascii="Arial" w:hAnsi="Arial" w:cs="Arial"/>
          <w:iCs/>
          <w:szCs w:val="20"/>
        </w:rPr>
        <w:t>including engineering analysis and redesi</w:t>
      </w:r>
      <w:r w:rsidR="00AA7755" w:rsidRPr="00AC6E0B">
        <w:rPr>
          <w:rFonts w:ascii="Arial" w:hAnsi="Arial" w:cs="Arial"/>
          <w:iCs/>
          <w:szCs w:val="20"/>
        </w:rPr>
        <w:t xml:space="preserve">gn, to complete corrections for </w:t>
      </w:r>
      <w:r w:rsidRPr="00AC6E0B">
        <w:rPr>
          <w:rFonts w:ascii="Arial" w:hAnsi="Arial" w:cs="Arial"/>
          <w:iCs/>
          <w:szCs w:val="20"/>
        </w:rPr>
        <w:t>out-of-tolerance drilled shafts shall be f</w:t>
      </w:r>
      <w:r w:rsidR="00AA7755" w:rsidRPr="00AC6E0B">
        <w:rPr>
          <w:rFonts w:ascii="Arial" w:hAnsi="Arial" w:cs="Arial"/>
          <w:iCs/>
          <w:szCs w:val="20"/>
        </w:rPr>
        <w:t xml:space="preserve">urnished without either cost to </w:t>
      </w:r>
      <w:r w:rsidRPr="00AC6E0B">
        <w:rPr>
          <w:rFonts w:ascii="Arial" w:hAnsi="Arial" w:cs="Arial"/>
          <w:iCs/>
          <w:szCs w:val="20"/>
        </w:rPr>
        <w:t xml:space="preserve">the Owner or an extension of the </w:t>
      </w:r>
      <w:r w:rsidR="00AA7755" w:rsidRPr="00AC6E0B">
        <w:rPr>
          <w:rFonts w:ascii="Arial" w:hAnsi="Arial" w:cs="Arial"/>
          <w:iCs/>
          <w:szCs w:val="20"/>
        </w:rPr>
        <w:t xml:space="preserve">completion date of the project. </w:t>
      </w:r>
      <w:r w:rsidRPr="00AC6E0B">
        <w:rPr>
          <w:rFonts w:ascii="Arial" w:hAnsi="Arial" w:cs="Arial"/>
          <w:iCs/>
          <w:szCs w:val="20"/>
        </w:rPr>
        <w:t>Redesign drawings and computations submitted</w:t>
      </w:r>
      <w:r w:rsidR="00AA7755" w:rsidRPr="00AC6E0B">
        <w:rPr>
          <w:rFonts w:ascii="Arial" w:hAnsi="Arial" w:cs="Arial"/>
          <w:iCs/>
          <w:szCs w:val="20"/>
        </w:rPr>
        <w:t xml:space="preserve"> by the Contractor shall </w:t>
      </w:r>
      <w:r w:rsidRPr="00AC6E0B">
        <w:rPr>
          <w:rFonts w:ascii="Arial" w:hAnsi="Arial" w:cs="Arial"/>
          <w:iCs/>
          <w:szCs w:val="20"/>
        </w:rPr>
        <w:t>be signed by a registered Professional Engineer licensed in the State of</w:t>
      </w:r>
      <w:r w:rsidR="00AA7755" w:rsidRPr="00AC6E0B">
        <w:rPr>
          <w:rFonts w:ascii="Arial" w:hAnsi="Arial" w:cs="Arial"/>
          <w:iCs/>
          <w:szCs w:val="20"/>
        </w:rPr>
        <w:t xml:space="preserve"> Colorado.</w:t>
      </w:r>
    </w:p>
    <w:p w14:paraId="7A219EBE" w14:textId="77777777" w:rsidR="00AA7755" w:rsidRPr="00AC6E0B" w:rsidRDefault="00AA7755" w:rsidP="00AC6E0B">
      <w:pPr>
        <w:pStyle w:val="NoSpacing"/>
        <w:ind w:left="360"/>
        <w:rPr>
          <w:rFonts w:ascii="Arial" w:hAnsi="Arial" w:cs="Arial"/>
          <w:iCs/>
          <w:szCs w:val="20"/>
        </w:rPr>
      </w:pPr>
    </w:p>
    <w:p w14:paraId="50B316A4" w14:textId="672C011C" w:rsidR="00546591" w:rsidRPr="00AC6E0B" w:rsidRDefault="00546591" w:rsidP="00AC6E0B">
      <w:pPr>
        <w:pStyle w:val="Heading1"/>
        <w:spacing w:line="240" w:lineRule="auto"/>
        <w:jc w:val="center"/>
        <w:rPr>
          <w:rFonts w:ascii="Arial" w:hAnsi="Arial" w:cs="Arial"/>
          <w:sz w:val="20"/>
          <w:szCs w:val="20"/>
        </w:rPr>
      </w:pPr>
      <w:r w:rsidRPr="00AC6E0B">
        <w:rPr>
          <w:rFonts w:ascii="Arial" w:hAnsi="Arial" w:cs="Arial"/>
          <w:sz w:val="20"/>
          <w:szCs w:val="20"/>
        </w:rPr>
        <w:t>TESTING AND VERIFICATION</w:t>
      </w:r>
    </w:p>
    <w:p w14:paraId="4BAA19B9" w14:textId="77777777" w:rsidR="00546591" w:rsidRPr="00AC6E0B" w:rsidRDefault="00546591" w:rsidP="00AC6E0B">
      <w:pPr>
        <w:pStyle w:val="NoSpacing"/>
        <w:rPr>
          <w:rFonts w:ascii="Arial" w:hAnsi="Arial" w:cs="Arial"/>
          <w:iCs/>
          <w:szCs w:val="20"/>
        </w:rPr>
      </w:pPr>
    </w:p>
    <w:p w14:paraId="76D3D52F" w14:textId="3AF052C4" w:rsidR="00FD51FF" w:rsidRPr="00AC6E0B" w:rsidRDefault="00AB7DBF" w:rsidP="00AC6E0B">
      <w:pPr>
        <w:pStyle w:val="Heading2"/>
        <w:spacing w:line="240" w:lineRule="auto"/>
        <w:rPr>
          <w:rFonts w:ascii="Arial" w:hAnsi="Arial" w:cs="Arial"/>
          <w:b w:val="0"/>
          <w:szCs w:val="20"/>
        </w:rPr>
      </w:pPr>
      <w:r w:rsidRPr="00AC6E0B">
        <w:rPr>
          <w:rFonts w:ascii="Arial" w:hAnsi="Arial" w:cs="Arial"/>
          <w:szCs w:val="20"/>
        </w:rPr>
        <w:t>503.2</w:t>
      </w:r>
      <w:r w:rsidR="002972FF" w:rsidRPr="00AC6E0B">
        <w:rPr>
          <w:rFonts w:ascii="Arial" w:hAnsi="Arial" w:cs="Arial"/>
          <w:szCs w:val="20"/>
        </w:rPr>
        <w:t>1</w:t>
      </w:r>
      <w:r w:rsidRPr="00AC6E0B">
        <w:rPr>
          <w:rFonts w:ascii="Arial" w:hAnsi="Arial" w:cs="Arial"/>
          <w:szCs w:val="20"/>
        </w:rPr>
        <w:t xml:space="preserve"> </w:t>
      </w:r>
      <w:r w:rsidR="00FD51FF" w:rsidRPr="00AC6E0B">
        <w:rPr>
          <w:rFonts w:ascii="Arial" w:hAnsi="Arial" w:cs="Arial"/>
          <w:szCs w:val="20"/>
        </w:rPr>
        <w:t>Integrity Testing</w:t>
      </w:r>
      <w:r w:rsidR="00170F67" w:rsidRPr="00AC6E0B">
        <w:rPr>
          <w:rFonts w:ascii="Arial" w:hAnsi="Arial" w:cs="Arial"/>
          <w:szCs w:val="20"/>
        </w:rPr>
        <w:t>.</w:t>
      </w:r>
      <w:r w:rsidR="00905869" w:rsidRPr="00AC6E0B">
        <w:rPr>
          <w:rFonts w:ascii="Arial" w:hAnsi="Arial" w:cs="Arial"/>
          <w:b w:val="0"/>
          <w:i/>
          <w:szCs w:val="20"/>
        </w:rPr>
        <w:t xml:space="preserve"> </w:t>
      </w:r>
      <w:r w:rsidR="00A53C44" w:rsidRPr="00AC6E0B">
        <w:rPr>
          <w:rFonts w:ascii="Arial" w:hAnsi="Arial" w:cs="Arial"/>
          <w:b w:val="0"/>
          <w:szCs w:val="20"/>
        </w:rPr>
        <w:t xml:space="preserve">CSL </w:t>
      </w:r>
      <w:r w:rsidR="009F7A3F" w:rsidRPr="00AC6E0B">
        <w:rPr>
          <w:rFonts w:ascii="Arial" w:hAnsi="Arial" w:cs="Arial"/>
          <w:b w:val="0"/>
          <w:szCs w:val="20"/>
        </w:rPr>
        <w:t xml:space="preserve">testing shall </w:t>
      </w:r>
      <w:r w:rsidR="00FD51FF" w:rsidRPr="00AC6E0B">
        <w:rPr>
          <w:rFonts w:ascii="Arial" w:hAnsi="Arial" w:cs="Arial"/>
          <w:b w:val="0"/>
          <w:szCs w:val="20"/>
        </w:rPr>
        <w:t xml:space="preserve">be performed </w:t>
      </w:r>
      <w:r w:rsidR="00912015" w:rsidRPr="00AC6E0B">
        <w:rPr>
          <w:rFonts w:ascii="Arial" w:hAnsi="Arial" w:cs="Arial"/>
          <w:b w:val="0"/>
          <w:szCs w:val="20"/>
        </w:rPr>
        <w:t>in accordance with ASTM D</w:t>
      </w:r>
      <w:r w:rsidR="00F26044" w:rsidRPr="00AC6E0B">
        <w:rPr>
          <w:rFonts w:ascii="Arial" w:hAnsi="Arial" w:cs="Arial"/>
          <w:b w:val="0"/>
          <w:szCs w:val="20"/>
        </w:rPr>
        <w:t>6</w:t>
      </w:r>
      <w:r w:rsidR="00912015" w:rsidRPr="00AC6E0B">
        <w:rPr>
          <w:rFonts w:ascii="Arial" w:hAnsi="Arial" w:cs="Arial"/>
          <w:b w:val="0"/>
          <w:szCs w:val="20"/>
        </w:rPr>
        <w:t>760</w:t>
      </w:r>
      <w:r w:rsidR="009F7A3F" w:rsidRPr="00AC6E0B">
        <w:rPr>
          <w:rFonts w:ascii="Arial" w:hAnsi="Arial" w:cs="Arial"/>
          <w:b w:val="0"/>
          <w:szCs w:val="20"/>
        </w:rPr>
        <w:t xml:space="preserve"> </w:t>
      </w:r>
      <w:r w:rsidR="00FD51FF" w:rsidRPr="00AC6E0B">
        <w:rPr>
          <w:rFonts w:ascii="Arial" w:hAnsi="Arial" w:cs="Arial"/>
          <w:b w:val="0"/>
          <w:szCs w:val="20"/>
        </w:rPr>
        <w:t>on all drilled shafts</w:t>
      </w:r>
      <w:r w:rsidR="009F7A3F" w:rsidRPr="00AC6E0B">
        <w:rPr>
          <w:rFonts w:ascii="Arial" w:hAnsi="Arial" w:cs="Arial"/>
          <w:b w:val="0"/>
          <w:szCs w:val="20"/>
        </w:rPr>
        <w:t xml:space="preserve"> in bridge bents or piers considered nonredundant in the plans. For all other drilled shafts, perform CSL testing for wet placement shafts using </w:t>
      </w:r>
      <w:r w:rsidR="006F316A" w:rsidRPr="00AC6E0B">
        <w:rPr>
          <w:rFonts w:ascii="Arial" w:hAnsi="Arial" w:cs="Arial"/>
          <w:b w:val="0"/>
          <w:szCs w:val="20"/>
        </w:rPr>
        <w:t xml:space="preserve">slurry and </w:t>
      </w:r>
      <w:r w:rsidR="009F7A3F" w:rsidRPr="00AC6E0B">
        <w:rPr>
          <w:rFonts w:ascii="Arial" w:hAnsi="Arial" w:cs="Arial"/>
          <w:b w:val="0"/>
          <w:szCs w:val="20"/>
        </w:rPr>
        <w:t>tremie concrete methods and drilled shafts selected by the Engineer. The minimum number of shafts tested is the number of shafts indicated in the plans. The Engineer may increase the number of shafts tested as deemed necessary.</w:t>
      </w:r>
      <w:r w:rsidR="00996155" w:rsidRPr="00AC6E0B">
        <w:rPr>
          <w:rFonts w:ascii="Arial" w:hAnsi="Arial" w:cs="Arial"/>
          <w:b w:val="0"/>
          <w:szCs w:val="20"/>
        </w:rPr>
        <w:t xml:space="preserve"> </w:t>
      </w:r>
      <w:r w:rsidR="00FD51FF" w:rsidRPr="00AC6E0B">
        <w:rPr>
          <w:rFonts w:ascii="Arial" w:hAnsi="Arial" w:cs="Arial"/>
          <w:b w:val="0"/>
          <w:szCs w:val="20"/>
        </w:rPr>
        <w:t>The Contractor shall accommodate the CSL testing by furnishing and installing access tubes in accordance with Subsection 503.</w:t>
      </w:r>
      <w:r w:rsidR="00C37B44" w:rsidRPr="00AC6E0B">
        <w:rPr>
          <w:rFonts w:ascii="Arial" w:hAnsi="Arial" w:cs="Arial"/>
          <w:b w:val="0"/>
          <w:szCs w:val="20"/>
        </w:rPr>
        <w:t>12</w:t>
      </w:r>
      <w:r w:rsidR="00FD51FF" w:rsidRPr="00AC6E0B">
        <w:rPr>
          <w:rFonts w:ascii="Arial" w:hAnsi="Arial" w:cs="Arial"/>
          <w:b w:val="0"/>
          <w:szCs w:val="20"/>
        </w:rPr>
        <w:t xml:space="preserve"> of this Specification. </w:t>
      </w:r>
    </w:p>
    <w:p w14:paraId="37A65726" w14:textId="77777777" w:rsidR="00F26044" w:rsidRPr="00AC6E0B" w:rsidRDefault="00F26044" w:rsidP="00AC6E0B">
      <w:pPr>
        <w:pStyle w:val="NoSpacing"/>
        <w:ind w:left="360"/>
        <w:rPr>
          <w:rFonts w:ascii="Arial" w:hAnsi="Arial" w:cs="Arial"/>
          <w:szCs w:val="20"/>
        </w:rPr>
      </w:pPr>
    </w:p>
    <w:p w14:paraId="036A1603" w14:textId="77777777" w:rsidR="00FD51FF" w:rsidRPr="00AC6E0B" w:rsidRDefault="00FD51FF" w:rsidP="00AC6E0B">
      <w:pPr>
        <w:pStyle w:val="NoSpacing"/>
        <w:rPr>
          <w:rFonts w:ascii="Arial" w:hAnsi="Arial" w:cs="Arial"/>
          <w:szCs w:val="20"/>
        </w:rPr>
      </w:pPr>
      <w:r w:rsidRPr="00AC6E0B">
        <w:rPr>
          <w:rFonts w:ascii="Arial" w:hAnsi="Arial" w:cs="Arial"/>
          <w:szCs w:val="20"/>
        </w:rPr>
        <w:t xml:space="preserve">The Contractor shall install access tubes </w:t>
      </w:r>
      <w:r w:rsidR="00055366" w:rsidRPr="00AC6E0B">
        <w:rPr>
          <w:rFonts w:ascii="Arial" w:hAnsi="Arial" w:cs="Arial"/>
          <w:szCs w:val="20"/>
        </w:rPr>
        <w:t>for CSL</w:t>
      </w:r>
      <w:r w:rsidRPr="00AC6E0B">
        <w:rPr>
          <w:rFonts w:ascii="Arial" w:hAnsi="Arial" w:cs="Arial"/>
          <w:szCs w:val="20"/>
        </w:rPr>
        <w:t xml:space="preserve"> testing in all drilled sh</w:t>
      </w:r>
      <w:r w:rsidR="00F26044" w:rsidRPr="00AC6E0B">
        <w:rPr>
          <w:rFonts w:ascii="Arial" w:hAnsi="Arial" w:cs="Arial"/>
          <w:szCs w:val="20"/>
        </w:rPr>
        <w:t>afts, except as otherwise noted</w:t>
      </w:r>
      <w:r w:rsidRPr="00AC6E0B">
        <w:rPr>
          <w:rFonts w:ascii="Arial" w:hAnsi="Arial" w:cs="Arial"/>
          <w:szCs w:val="20"/>
        </w:rPr>
        <w:t xml:space="preserve">, to permit access for the CSL test probes. If, in the opinion of the Engineer, the condition of the </w:t>
      </w:r>
      <w:r w:rsidRPr="00AC6E0B">
        <w:rPr>
          <w:rFonts w:ascii="Arial" w:hAnsi="Arial" w:cs="Arial"/>
          <w:iCs/>
          <w:szCs w:val="20"/>
        </w:rPr>
        <w:t xml:space="preserve">drilled </w:t>
      </w:r>
      <w:r w:rsidRPr="00AC6E0B">
        <w:rPr>
          <w:rFonts w:ascii="Arial" w:hAnsi="Arial" w:cs="Arial"/>
          <w:szCs w:val="20"/>
        </w:rPr>
        <w:t xml:space="preserve">shaft excavation permits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construction in the dry, the Engineer may specify that the testing be omitted.</w:t>
      </w:r>
    </w:p>
    <w:p w14:paraId="17DB3654" w14:textId="77777777" w:rsidR="00FD51FF" w:rsidRPr="00AC6E0B" w:rsidRDefault="00FD51FF" w:rsidP="00AC6E0B">
      <w:pPr>
        <w:pStyle w:val="NoSpacing"/>
        <w:rPr>
          <w:rFonts w:ascii="Arial" w:hAnsi="Arial" w:cs="Arial"/>
          <w:szCs w:val="20"/>
        </w:rPr>
      </w:pPr>
    </w:p>
    <w:p w14:paraId="4FBFE1B2" w14:textId="77777777" w:rsidR="00FD51FF" w:rsidRPr="00AC6E0B" w:rsidRDefault="00FD51FF" w:rsidP="00AC6E0B">
      <w:pPr>
        <w:pStyle w:val="NoSpacing"/>
        <w:rPr>
          <w:rFonts w:ascii="Arial" w:hAnsi="Arial" w:cs="Arial"/>
          <w:szCs w:val="20"/>
        </w:rPr>
      </w:pPr>
      <w:r w:rsidRPr="00AC6E0B">
        <w:rPr>
          <w:rFonts w:ascii="Arial" w:hAnsi="Arial" w:cs="Arial"/>
          <w:szCs w:val="20"/>
        </w:rPr>
        <w:t xml:space="preserve">The Contractor shall securely attach the access tubes to the interior of the reinforcement cage of the </w:t>
      </w:r>
      <w:r w:rsidRPr="00AC6E0B">
        <w:rPr>
          <w:rFonts w:ascii="Arial" w:hAnsi="Arial" w:cs="Arial"/>
          <w:iCs/>
          <w:szCs w:val="20"/>
        </w:rPr>
        <w:t xml:space="preserve">drilled </w:t>
      </w:r>
      <w:r w:rsidRPr="00AC6E0B">
        <w:rPr>
          <w:rFonts w:ascii="Arial" w:hAnsi="Arial" w:cs="Arial"/>
          <w:szCs w:val="20"/>
        </w:rPr>
        <w:t xml:space="preserve">shaft. One access tube shall be furnished and installed for each foot of </w:t>
      </w:r>
      <w:r w:rsidRPr="00AC6E0B">
        <w:rPr>
          <w:rFonts w:ascii="Arial" w:hAnsi="Arial" w:cs="Arial"/>
          <w:iCs/>
          <w:szCs w:val="20"/>
        </w:rPr>
        <w:t xml:space="preserve">drilled </w:t>
      </w:r>
      <w:r w:rsidRPr="00AC6E0B">
        <w:rPr>
          <w:rFonts w:ascii="Arial" w:hAnsi="Arial" w:cs="Arial"/>
          <w:szCs w:val="20"/>
        </w:rPr>
        <w:t xml:space="preserve">shaft diameter, rounded </w:t>
      </w:r>
      <w:r w:rsidR="00996155" w:rsidRPr="00AC6E0B">
        <w:rPr>
          <w:rFonts w:ascii="Arial" w:hAnsi="Arial" w:cs="Arial"/>
          <w:szCs w:val="20"/>
        </w:rPr>
        <w:t xml:space="preserve">up </w:t>
      </w:r>
      <w:r w:rsidRPr="00AC6E0B">
        <w:rPr>
          <w:rFonts w:ascii="Arial" w:hAnsi="Arial" w:cs="Arial"/>
          <w:szCs w:val="20"/>
        </w:rPr>
        <w:t xml:space="preserve">to the nearest whole number, </w:t>
      </w:r>
      <w:r w:rsidRPr="00AC6E0B">
        <w:rPr>
          <w:rFonts w:ascii="Arial" w:hAnsi="Arial" w:cs="Arial"/>
          <w:iCs/>
          <w:szCs w:val="20"/>
        </w:rPr>
        <w:t>unless otherwise</w:t>
      </w:r>
      <w:r w:rsidRPr="00AC6E0B">
        <w:rPr>
          <w:rFonts w:ascii="Arial" w:hAnsi="Arial" w:cs="Arial"/>
          <w:i/>
          <w:iCs/>
          <w:szCs w:val="20"/>
        </w:rPr>
        <w:t xml:space="preserve"> </w:t>
      </w:r>
      <w:r w:rsidRPr="00AC6E0B">
        <w:rPr>
          <w:rFonts w:ascii="Arial" w:hAnsi="Arial" w:cs="Arial"/>
          <w:szCs w:val="20"/>
        </w:rPr>
        <w:t xml:space="preserve">shown in the Plans. A minimum of three tubes will be required. The access tubes shall be placed around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inside the spiral or hoop reinforcement and three inches clear of the vertical reinforcement, at a uniform spacing measured along the circle passing through the centers of the access tubes. If these minimums cannot be met due to close spacing of the vertical reinforcement, then the access tubes shall be bundled with the vertical reinforcement.</w:t>
      </w:r>
    </w:p>
    <w:p w14:paraId="0F4257D0" w14:textId="77777777" w:rsidR="00FD51FF" w:rsidRPr="00AC6E0B" w:rsidRDefault="00FD51FF" w:rsidP="00AC6E0B">
      <w:pPr>
        <w:pStyle w:val="NoSpacing"/>
        <w:rPr>
          <w:rFonts w:ascii="Arial" w:hAnsi="Arial" w:cs="Arial"/>
          <w:szCs w:val="20"/>
        </w:rPr>
      </w:pPr>
    </w:p>
    <w:p w14:paraId="7F2F7A7C" w14:textId="77777777" w:rsidR="00FD51FF" w:rsidRPr="00AC6E0B" w:rsidRDefault="00FD51FF" w:rsidP="00AC6E0B">
      <w:pPr>
        <w:pStyle w:val="NoSpacing"/>
        <w:rPr>
          <w:rFonts w:ascii="Arial" w:hAnsi="Arial" w:cs="Arial"/>
          <w:szCs w:val="20"/>
        </w:rPr>
      </w:pPr>
      <w:r w:rsidRPr="00AC6E0B">
        <w:rPr>
          <w:rFonts w:ascii="Arial" w:hAnsi="Arial" w:cs="Arial"/>
          <w:szCs w:val="20"/>
        </w:rPr>
        <w:t>If trimming the cage is required and acces</w:t>
      </w:r>
      <w:r w:rsidR="009F4BAC" w:rsidRPr="00AC6E0B">
        <w:rPr>
          <w:rFonts w:ascii="Arial" w:hAnsi="Arial" w:cs="Arial"/>
          <w:szCs w:val="20"/>
        </w:rPr>
        <w:t>s tubes for CSL</w:t>
      </w:r>
      <w:r w:rsidRPr="00AC6E0B">
        <w:rPr>
          <w:rFonts w:ascii="Arial" w:hAnsi="Arial" w:cs="Arial"/>
          <w:szCs w:val="20"/>
        </w:rPr>
        <w:t xml:space="preserve"> testing are attached to the cage, the Contractor shall either shift the access tubes up the cage, or cut the access tubes provided that the cut tube ends are adapted to receive the watertight cap as specified.</w:t>
      </w:r>
    </w:p>
    <w:p w14:paraId="5B7AE287" w14:textId="77777777" w:rsidR="009F4BAC" w:rsidRPr="00AC6E0B" w:rsidRDefault="009F4BAC" w:rsidP="00AC6E0B">
      <w:pPr>
        <w:pStyle w:val="NoSpacing"/>
        <w:rPr>
          <w:rFonts w:ascii="Arial" w:hAnsi="Arial" w:cs="Arial"/>
          <w:szCs w:val="20"/>
        </w:rPr>
      </w:pPr>
    </w:p>
    <w:p w14:paraId="14513C13" w14:textId="47AF22A9" w:rsidR="009F4BAC" w:rsidRPr="00AC6E0B" w:rsidRDefault="009F4BAC" w:rsidP="00AC6E0B">
      <w:pPr>
        <w:pStyle w:val="NoSpacing"/>
        <w:rPr>
          <w:rFonts w:ascii="Arial" w:hAnsi="Arial" w:cs="Arial"/>
          <w:szCs w:val="20"/>
        </w:rPr>
      </w:pPr>
      <w:r w:rsidRPr="00AC6E0B">
        <w:rPr>
          <w:rFonts w:ascii="Arial" w:hAnsi="Arial" w:cs="Arial"/>
          <w:szCs w:val="20"/>
        </w:rPr>
        <w:t xml:space="preserve">The access tubes shall be installed in straight alignment and as near to parallel to the vertical axis of the reinforcement cage as possible. The access tubes shall extend from the bottom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to at least two feet above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AE114F" w:rsidRPr="00AC6E0B">
        <w:rPr>
          <w:rFonts w:ascii="Arial" w:hAnsi="Arial" w:cs="Arial"/>
          <w:szCs w:val="20"/>
        </w:rPr>
        <w:t>Couple tubes as required with threaded couplers, such that inside of tube remains flush.</w:t>
      </w:r>
      <w:r w:rsidRPr="00AC6E0B">
        <w:rPr>
          <w:rFonts w:ascii="Arial" w:hAnsi="Arial" w:cs="Arial"/>
          <w:szCs w:val="20"/>
        </w:rPr>
        <w:t xml:space="preserve"> The Contractor shall clear the access tubes of all debris and extraneous materials before installing the access tubes. Care shall be taken to prevent damaging the access tubes during reinforcement cage installation and concrete placement operations in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w:t>
      </w:r>
    </w:p>
    <w:p w14:paraId="0B7A4F04" w14:textId="77777777" w:rsidR="009F4BAC" w:rsidRPr="00AC6E0B" w:rsidRDefault="009F4BAC" w:rsidP="00AC6E0B">
      <w:pPr>
        <w:pStyle w:val="NoSpacing"/>
        <w:rPr>
          <w:rFonts w:ascii="Arial" w:hAnsi="Arial" w:cs="Arial"/>
          <w:szCs w:val="20"/>
        </w:rPr>
      </w:pPr>
    </w:p>
    <w:p w14:paraId="6E360313" w14:textId="77777777" w:rsidR="009F4BAC" w:rsidRPr="00AC6E0B" w:rsidRDefault="009F4BAC" w:rsidP="00AC6E0B">
      <w:pPr>
        <w:pStyle w:val="NoSpacing"/>
        <w:rPr>
          <w:rFonts w:ascii="Arial" w:hAnsi="Arial" w:cs="Arial"/>
          <w:szCs w:val="20"/>
        </w:rPr>
      </w:pPr>
      <w:r w:rsidRPr="00AC6E0B">
        <w:rPr>
          <w:rFonts w:ascii="Arial" w:hAnsi="Arial" w:cs="Arial"/>
          <w:szCs w:val="20"/>
        </w:rPr>
        <w:t>The access tubes shall be filled with potable water before concrete placement, and the top watertight threaded caps shall be reinstalled.</w:t>
      </w:r>
    </w:p>
    <w:p w14:paraId="2920D9B4" w14:textId="77777777" w:rsidR="009F4BAC" w:rsidRPr="00AC6E0B" w:rsidRDefault="009F4BAC" w:rsidP="00AC6E0B">
      <w:pPr>
        <w:pStyle w:val="NoSpacing"/>
        <w:rPr>
          <w:rFonts w:ascii="Arial" w:hAnsi="Arial" w:cs="Arial"/>
          <w:szCs w:val="20"/>
        </w:rPr>
      </w:pPr>
    </w:p>
    <w:p w14:paraId="6C4C9426" w14:textId="77777777" w:rsidR="009F4BAC" w:rsidRPr="00AC6E0B" w:rsidRDefault="009F4BAC" w:rsidP="00AC6E0B">
      <w:pPr>
        <w:pStyle w:val="NoSpacing"/>
        <w:rPr>
          <w:rFonts w:ascii="Arial" w:hAnsi="Arial" w:cs="Arial"/>
          <w:szCs w:val="20"/>
        </w:rPr>
      </w:pPr>
      <w:r w:rsidRPr="00AC6E0B">
        <w:rPr>
          <w:rFonts w:ascii="Arial" w:hAnsi="Arial" w:cs="Arial"/>
          <w:szCs w:val="20"/>
        </w:rPr>
        <w:t>Prior to performing any crosshole sonic log testing operations specified in this subsection, the Contractor shall remove the concrete at the top of the drilled shaft down to sound concrete.</w:t>
      </w:r>
    </w:p>
    <w:p w14:paraId="50DC53C4" w14:textId="77777777" w:rsidR="009F4BAC" w:rsidRPr="00AC6E0B" w:rsidRDefault="009F4BAC" w:rsidP="00AC6E0B">
      <w:pPr>
        <w:pStyle w:val="NoSpacing"/>
        <w:rPr>
          <w:rFonts w:ascii="Arial" w:hAnsi="Arial" w:cs="Arial"/>
          <w:szCs w:val="20"/>
        </w:rPr>
      </w:pPr>
    </w:p>
    <w:p w14:paraId="2F8657A7" w14:textId="4B801ACB" w:rsidR="007D3030" w:rsidRPr="00AC6E0B" w:rsidRDefault="009F4BAC" w:rsidP="00AC6E0B">
      <w:pPr>
        <w:pStyle w:val="NoSpacing"/>
        <w:rPr>
          <w:rFonts w:ascii="Arial" w:hAnsi="Arial" w:cs="Arial"/>
          <w:szCs w:val="20"/>
        </w:rPr>
      </w:pPr>
      <w:r w:rsidRPr="00AC6E0B">
        <w:rPr>
          <w:rFonts w:ascii="Arial" w:hAnsi="Arial" w:cs="Arial"/>
          <w:szCs w:val="20"/>
        </w:rPr>
        <w:t xml:space="preserve">The </w:t>
      </w:r>
      <w:r w:rsidR="000367E7" w:rsidRPr="00AC6E0B">
        <w:rPr>
          <w:rFonts w:ascii="Arial" w:hAnsi="Arial" w:cs="Arial"/>
          <w:iCs/>
          <w:szCs w:val="20"/>
        </w:rPr>
        <w:t xml:space="preserve">Contractor </w:t>
      </w:r>
      <w:r w:rsidR="00B0740F" w:rsidRPr="00AC6E0B">
        <w:rPr>
          <w:rFonts w:ascii="Arial" w:hAnsi="Arial" w:cs="Arial"/>
          <w:szCs w:val="20"/>
        </w:rPr>
        <w:t xml:space="preserve">shall engage a qualified Specialty Engineer to perform the CSL testing. The qualified CSL Specialty Engineer must </w:t>
      </w:r>
      <w:r w:rsidR="007D3030" w:rsidRPr="00AC6E0B">
        <w:rPr>
          <w:rFonts w:ascii="Arial" w:hAnsi="Arial" w:cs="Arial"/>
          <w:szCs w:val="20"/>
        </w:rPr>
        <w:t>have a minimum three years</w:t>
      </w:r>
      <w:r w:rsidR="000367E7" w:rsidRPr="00AC6E0B">
        <w:rPr>
          <w:rFonts w:ascii="Arial" w:hAnsi="Arial" w:cs="Arial"/>
          <w:szCs w:val="20"/>
        </w:rPr>
        <w:t xml:space="preserve"> of</w:t>
      </w:r>
      <w:r w:rsidR="007D3030" w:rsidRPr="00AC6E0B">
        <w:rPr>
          <w:rFonts w:ascii="Arial" w:hAnsi="Arial" w:cs="Arial"/>
          <w:szCs w:val="20"/>
        </w:rPr>
        <w:t xml:space="preserve"> experience of CSL testing and have a Colorado Licensed Professional Engineer supervising the collection and interpretatio</w:t>
      </w:r>
      <w:r w:rsidR="000326D6" w:rsidRPr="00AC6E0B">
        <w:rPr>
          <w:rFonts w:ascii="Arial" w:hAnsi="Arial" w:cs="Arial"/>
          <w:szCs w:val="20"/>
        </w:rPr>
        <w:t>n of data</w:t>
      </w:r>
      <w:r w:rsidR="007D3030" w:rsidRPr="00AC6E0B">
        <w:rPr>
          <w:rFonts w:ascii="Arial" w:hAnsi="Arial" w:cs="Arial"/>
          <w:szCs w:val="20"/>
        </w:rPr>
        <w:t xml:space="preserve">. The contractor shall provide all necessary assistance to the CSL Specialty Engineer to satisfactorily perform the testing. </w:t>
      </w:r>
    </w:p>
    <w:p w14:paraId="4FDD6627" w14:textId="77777777" w:rsidR="00A53C44" w:rsidRPr="00AC6E0B" w:rsidRDefault="007D3030" w:rsidP="00AC6E0B">
      <w:pPr>
        <w:pStyle w:val="NoSpacing"/>
        <w:rPr>
          <w:rFonts w:ascii="Arial" w:hAnsi="Arial" w:cs="Arial"/>
          <w:szCs w:val="20"/>
        </w:rPr>
      </w:pPr>
      <w:r w:rsidRPr="00AC6E0B">
        <w:rPr>
          <w:rFonts w:ascii="Arial" w:hAnsi="Arial" w:cs="Arial"/>
          <w:szCs w:val="20"/>
        </w:rPr>
        <w:t xml:space="preserve"> </w:t>
      </w:r>
    </w:p>
    <w:p w14:paraId="7BA4C0C1" w14:textId="425B8BBE" w:rsidR="009F4BAC" w:rsidRPr="00AC6E0B" w:rsidRDefault="009F4BAC" w:rsidP="00AC6E0B">
      <w:pPr>
        <w:pStyle w:val="NoSpacing"/>
        <w:rPr>
          <w:rFonts w:ascii="Arial" w:hAnsi="Arial" w:cs="Arial"/>
          <w:szCs w:val="20"/>
        </w:rPr>
      </w:pPr>
      <w:r w:rsidRPr="00AC6E0B">
        <w:rPr>
          <w:rFonts w:ascii="Arial" w:hAnsi="Arial" w:cs="Arial"/>
          <w:szCs w:val="20"/>
        </w:rPr>
        <w:t xml:space="preserve">The testing shall be performed after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has cured at least 96 hours. Additional curing time prior to testing may be required if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contains admixtures, such as set retarding admixture or water reducing admixture. The additional curing time prior to testing required under these circumstances shall not be grounds for additional compensation or extension of time to the Contractor. No subsequent construction shall be performed on the completed </w:t>
      </w:r>
      <w:r w:rsidRPr="00AC6E0B">
        <w:rPr>
          <w:rFonts w:ascii="Arial" w:hAnsi="Arial" w:cs="Arial"/>
          <w:iCs/>
          <w:szCs w:val="20"/>
        </w:rPr>
        <w:t xml:space="preserve">drilled </w:t>
      </w:r>
      <w:r w:rsidRPr="00AC6E0B">
        <w:rPr>
          <w:rFonts w:ascii="Arial" w:hAnsi="Arial" w:cs="Arial"/>
          <w:szCs w:val="20"/>
        </w:rPr>
        <w:t xml:space="preserve">shaft until the CSL tests are approved and the </w:t>
      </w:r>
      <w:r w:rsidRPr="00AC6E0B">
        <w:rPr>
          <w:rFonts w:ascii="Arial" w:hAnsi="Arial" w:cs="Arial"/>
          <w:iCs/>
          <w:szCs w:val="20"/>
        </w:rPr>
        <w:t>drilled</w:t>
      </w:r>
      <w:r w:rsidRPr="00AC6E0B">
        <w:rPr>
          <w:rFonts w:ascii="Arial" w:hAnsi="Arial" w:cs="Arial"/>
          <w:szCs w:val="20"/>
        </w:rPr>
        <w:t xml:space="preserve"> shaft accepted </w:t>
      </w:r>
      <w:r w:rsidRPr="00AC6E0B">
        <w:rPr>
          <w:rFonts w:ascii="Arial" w:hAnsi="Arial" w:cs="Arial"/>
          <w:iCs/>
          <w:szCs w:val="20"/>
        </w:rPr>
        <w:t>by the Engineer</w:t>
      </w:r>
      <w:r w:rsidRPr="00AC6E0B">
        <w:rPr>
          <w:rFonts w:ascii="Arial" w:hAnsi="Arial" w:cs="Arial"/>
          <w:szCs w:val="20"/>
        </w:rPr>
        <w:t>.</w:t>
      </w:r>
    </w:p>
    <w:p w14:paraId="7A839D1A" w14:textId="77777777" w:rsidR="009F4BAC" w:rsidRPr="00AC6E0B" w:rsidRDefault="009F4BAC" w:rsidP="00AC6E0B">
      <w:pPr>
        <w:pStyle w:val="NoSpacing"/>
        <w:rPr>
          <w:rFonts w:ascii="Arial" w:hAnsi="Arial" w:cs="Arial"/>
          <w:szCs w:val="20"/>
        </w:rPr>
      </w:pPr>
    </w:p>
    <w:p w14:paraId="262EEB5A" w14:textId="77777777" w:rsidR="009F4BAC" w:rsidRPr="00AC6E0B" w:rsidRDefault="009F4BAC" w:rsidP="00AC6E0B">
      <w:pPr>
        <w:pStyle w:val="NoSpacing"/>
        <w:rPr>
          <w:rFonts w:ascii="Arial" w:hAnsi="Arial" w:cs="Arial"/>
          <w:szCs w:val="20"/>
        </w:rPr>
      </w:pPr>
      <w:r w:rsidRPr="00AC6E0B">
        <w:rPr>
          <w:rFonts w:ascii="Arial" w:hAnsi="Arial" w:cs="Arial"/>
          <w:szCs w:val="20"/>
        </w:rPr>
        <w:t xml:space="preserve">After placing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and before beginning the CSL testing of a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the Contractor shall inspect the access tubes. Each access tube that the test probe cannot pass through shall be replaced, at the Contractor</w:t>
      </w:r>
      <w:r w:rsidR="000A567E" w:rsidRPr="00AC6E0B">
        <w:rPr>
          <w:rFonts w:ascii="Arial" w:hAnsi="Arial" w:cs="Arial"/>
          <w:szCs w:val="20"/>
        </w:rPr>
        <w:t>’</w:t>
      </w:r>
      <w:r w:rsidRPr="00AC6E0B">
        <w:rPr>
          <w:rFonts w:ascii="Arial" w:hAnsi="Arial" w:cs="Arial"/>
          <w:szCs w:val="20"/>
        </w:rPr>
        <w:t xml:space="preserve">s expense, with a two inch diameter hole cored through the concrete for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Unless directed otherwise by the Engineer, cored holes shall be located approximately six inches inside the reinforcement and shall not damage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reinforcement. Descriptions of inclusions and voids in cored holes shall be logged and a copy of the log shall be submitted to the Engineer. Findings from cored holes shall be preserved, identified as to location, and made available for inspection by the Engineer.</w:t>
      </w:r>
    </w:p>
    <w:p w14:paraId="2BDD83C7" w14:textId="77777777" w:rsidR="004F3866" w:rsidRPr="00AC6E0B" w:rsidRDefault="004F3866" w:rsidP="00AC6E0B">
      <w:pPr>
        <w:pStyle w:val="NoSpacing"/>
        <w:rPr>
          <w:rFonts w:ascii="Arial" w:hAnsi="Arial" w:cs="Arial"/>
          <w:szCs w:val="20"/>
        </w:rPr>
      </w:pPr>
    </w:p>
    <w:p w14:paraId="6C15345E" w14:textId="0FE885A3" w:rsidR="004F3866" w:rsidRPr="00AC6E0B" w:rsidRDefault="004F3866" w:rsidP="00AC6E0B">
      <w:pPr>
        <w:pStyle w:val="NoSpacing"/>
        <w:rPr>
          <w:rFonts w:ascii="Arial" w:hAnsi="Arial" w:cs="Arial"/>
          <w:szCs w:val="20"/>
        </w:rPr>
      </w:pPr>
      <w:r w:rsidRPr="00AC6E0B">
        <w:rPr>
          <w:rFonts w:ascii="Arial" w:hAnsi="Arial" w:cs="Arial"/>
          <w:szCs w:val="20"/>
        </w:rPr>
        <w:t>The Engineer may approve the continuation of drilled shaft construction prior to approval and acceptance of the first shaft if the Engineer’s observations of the construction of the first shaft are satisfactory, including, but not limited to, conformance to the Drilled Shaft Installation Plan as approved by the Engineer, and the Engineer’s review of Contractor’s daily reports and inspector’s daily logs concerning excavation, steel reinforcing bar placement, and concrete placement.</w:t>
      </w:r>
    </w:p>
    <w:p w14:paraId="7107ADBD" w14:textId="77777777" w:rsidR="009F4BAC" w:rsidRPr="00AC6E0B" w:rsidRDefault="009F4BAC" w:rsidP="00AC6E0B">
      <w:pPr>
        <w:pStyle w:val="NoSpacing"/>
        <w:rPr>
          <w:rFonts w:ascii="Arial" w:hAnsi="Arial" w:cs="Arial"/>
          <w:szCs w:val="20"/>
        </w:rPr>
      </w:pPr>
    </w:p>
    <w:p w14:paraId="178435F7" w14:textId="63EDEFB9" w:rsidR="00880722" w:rsidRPr="00AC6E0B" w:rsidRDefault="006B4B77" w:rsidP="00AC6E0B">
      <w:pPr>
        <w:pStyle w:val="NoSpacing"/>
        <w:rPr>
          <w:rFonts w:ascii="Arial" w:hAnsi="Arial" w:cs="Arial"/>
          <w:szCs w:val="20"/>
        </w:rPr>
      </w:pPr>
      <w:r w:rsidRPr="00AC6E0B">
        <w:rPr>
          <w:rFonts w:ascii="Arial" w:hAnsi="Arial" w:cs="Arial"/>
          <w:szCs w:val="20"/>
        </w:rPr>
        <w:t xml:space="preserve">Drilled shafts with velocity reduction exceeding 30% are not acceptable without </w:t>
      </w:r>
      <w:r w:rsidR="001368FD" w:rsidRPr="00AC6E0B">
        <w:rPr>
          <w:rFonts w:ascii="Arial" w:hAnsi="Arial" w:cs="Arial"/>
          <w:szCs w:val="20"/>
        </w:rPr>
        <w:t xml:space="preserve">additional </w:t>
      </w:r>
      <w:r w:rsidR="004F3866" w:rsidRPr="00AC6E0B">
        <w:rPr>
          <w:rFonts w:ascii="Arial" w:hAnsi="Arial" w:cs="Arial"/>
          <w:szCs w:val="20"/>
        </w:rPr>
        <w:t>offset CSL testing and Three Dimensional (3-D) Tomography analysis</w:t>
      </w:r>
    </w:p>
    <w:p w14:paraId="482E39D4" w14:textId="6573E33F" w:rsidR="007043B3" w:rsidRPr="00AC6E0B" w:rsidRDefault="007043B3" w:rsidP="00AC6E0B">
      <w:pPr>
        <w:pStyle w:val="NoSpacing"/>
        <w:rPr>
          <w:rFonts w:ascii="Arial" w:hAnsi="Arial" w:cs="Arial"/>
          <w:szCs w:val="20"/>
        </w:rPr>
      </w:pPr>
    </w:p>
    <w:p w14:paraId="306D4399" w14:textId="2CD62C33" w:rsidR="007043B3" w:rsidRPr="00AC6E0B" w:rsidRDefault="007043B3" w:rsidP="00AC6E0B">
      <w:pPr>
        <w:pStyle w:val="NoSpacing"/>
        <w:rPr>
          <w:rFonts w:ascii="Arial" w:hAnsi="Arial" w:cs="Arial"/>
          <w:szCs w:val="20"/>
        </w:rPr>
      </w:pPr>
      <w:r w:rsidRPr="00AC6E0B">
        <w:rPr>
          <w:rFonts w:ascii="Arial" w:hAnsi="Arial" w:cs="Arial"/>
          <w:szCs w:val="20"/>
        </w:rPr>
        <w:t>If subsequent testing at a drilled shaft indicates the presence of a defect(s) in the drilled shaft, the testing costs and the delay costs resulting from the additional testing shall be borne by the Contractor.  If this additional testing indicates that the drilled shaft has no defect, the testing costs and the delay costs resulting from the additional testing will be paid by the Owner, and, if the drilled shaft construction is on the critical path of the Contractor’s schedule, a time extension equal to the delay created by the additional testing will be granted.</w:t>
      </w:r>
    </w:p>
    <w:p w14:paraId="491F8CCB" w14:textId="77777777" w:rsidR="00B8322F" w:rsidRPr="00AC6E0B" w:rsidRDefault="00B8322F" w:rsidP="00AC6E0B">
      <w:pPr>
        <w:pStyle w:val="NoSpacing"/>
        <w:rPr>
          <w:rFonts w:ascii="Arial" w:hAnsi="Arial" w:cs="Arial"/>
          <w:szCs w:val="20"/>
        </w:rPr>
      </w:pPr>
    </w:p>
    <w:p w14:paraId="5A6919DE" w14:textId="3A126DFD" w:rsidR="00880722" w:rsidRPr="00AC6E0B" w:rsidRDefault="00F740B4" w:rsidP="00AC6E0B">
      <w:pPr>
        <w:pStyle w:val="NoSpacing"/>
        <w:rPr>
          <w:rFonts w:ascii="Arial" w:hAnsi="Arial" w:cs="Arial"/>
          <w:szCs w:val="20"/>
        </w:rPr>
      </w:pPr>
      <w:r w:rsidRPr="00AC6E0B">
        <w:rPr>
          <w:rFonts w:ascii="Arial" w:hAnsi="Arial" w:cs="Arial"/>
          <w:szCs w:val="20"/>
        </w:rPr>
        <w:t xml:space="preserve"> </w:t>
      </w:r>
      <w:r w:rsidR="007043B3" w:rsidRPr="00AC6E0B">
        <w:rPr>
          <w:rFonts w:ascii="Arial" w:hAnsi="Arial" w:cs="Arial"/>
          <w:szCs w:val="20"/>
        </w:rPr>
        <w:t>If the Engineer determines a drilled shaft is unacceptable based on the CSL tests and tomographic analyses, or</w:t>
      </w:r>
      <w:r w:rsidR="00EF1424" w:rsidRPr="00AC6E0B">
        <w:rPr>
          <w:rFonts w:ascii="Arial" w:hAnsi="Arial" w:cs="Arial"/>
          <w:szCs w:val="20"/>
        </w:rPr>
        <w:t xml:space="preserve"> </w:t>
      </w:r>
      <w:r w:rsidR="007043B3" w:rsidRPr="00AC6E0B">
        <w:rPr>
          <w:rFonts w:ascii="Arial" w:hAnsi="Arial" w:cs="Arial"/>
          <w:szCs w:val="20"/>
        </w:rPr>
        <w:t xml:space="preserve">observes problems during </w:t>
      </w:r>
      <w:r w:rsidR="004F3866" w:rsidRPr="00AC6E0B">
        <w:rPr>
          <w:rFonts w:ascii="Arial" w:hAnsi="Arial" w:cs="Arial"/>
          <w:szCs w:val="20"/>
        </w:rPr>
        <w:t>drilled shaft construction, coring</w:t>
      </w:r>
      <w:r w:rsidR="007043B3" w:rsidRPr="00AC6E0B">
        <w:rPr>
          <w:rFonts w:ascii="Arial" w:hAnsi="Arial" w:cs="Arial"/>
          <w:szCs w:val="20"/>
        </w:rPr>
        <w:t xml:space="preserve"> </w:t>
      </w:r>
      <w:r w:rsidR="004F3866" w:rsidRPr="00AC6E0B">
        <w:rPr>
          <w:rFonts w:ascii="Arial" w:hAnsi="Arial" w:cs="Arial"/>
          <w:szCs w:val="20"/>
        </w:rPr>
        <w:t xml:space="preserve">of </w:t>
      </w:r>
      <w:r w:rsidR="007043B3" w:rsidRPr="00AC6E0B">
        <w:rPr>
          <w:rFonts w:ascii="Arial" w:hAnsi="Arial" w:cs="Arial"/>
          <w:szCs w:val="20"/>
        </w:rPr>
        <w:t>the shaft to allow further evaluation and repair</w:t>
      </w:r>
      <w:r w:rsidR="004F3866" w:rsidRPr="00AC6E0B">
        <w:rPr>
          <w:rFonts w:ascii="Arial" w:hAnsi="Arial" w:cs="Arial"/>
          <w:szCs w:val="20"/>
        </w:rPr>
        <w:t xml:space="preserve"> is required</w:t>
      </w:r>
      <w:r w:rsidR="008A33A3" w:rsidRPr="00AC6E0B">
        <w:rPr>
          <w:rFonts w:ascii="Arial" w:hAnsi="Arial" w:cs="Arial"/>
          <w:szCs w:val="20"/>
        </w:rPr>
        <w:t xml:space="preserve">, or </w:t>
      </w:r>
      <w:r w:rsidR="007043B3" w:rsidRPr="00AC6E0B">
        <w:rPr>
          <w:rFonts w:ascii="Arial" w:hAnsi="Arial" w:cs="Arial"/>
          <w:szCs w:val="20"/>
        </w:rPr>
        <w:t>the shaft</w:t>
      </w:r>
      <w:r w:rsidR="008A33A3" w:rsidRPr="00AC6E0B">
        <w:rPr>
          <w:rFonts w:ascii="Arial" w:hAnsi="Arial" w:cs="Arial"/>
          <w:szCs w:val="20"/>
        </w:rPr>
        <w:t xml:space="preserve"> has to be replaced</w:t>
      </w:r>
      <w:r w:rsidR="007043B3" w:rsidRPr="00AC6E0B">
        <w:rPr>
          <w:rFonts w:ascii="Arial" w:hAnsi="Arial" w:cs="Arial"/>
          <w:szCs w:val="20"/>
        </w:rPr>
        <w:t xml:space="preserve">. If coring to allow further evaluation of the shaft and repair is chosen, one or more core samples shall be taken from each unacceptable shaft for full depth of the shaft or to the depth directed by the Engineer. The Engineer will determine the number, location, and diameter of the cores based on the results of 3-D tomographic analysis of offset and </w:t>
      </w:r>
      <w:r w:rsidR="008A33A3" w:rsidRPr="00AC6E0B">
        <w:rPr>
          <w:rFonts w:ascii="Arial" w:hAnsi="Arial" w:cs="Arial"/>
          <w:szCs w:val="20"/>
        </w:rPr>
        <w:t>horizontal CSL data. A</w:t>
      </w:r>
      <w:r w:rsidR="007043B3" w:rsidRPr="00AC6E0B">
        <w:rPr>
          <w:rFonts w:ascii="Arial" w:hAnsi="Arial" w:cs="Arial"/>
          <w:szCs w:val="20"/>
        </w:rPr>
        <w:t>n accurate log of cores</w:t>
      </w:r>
      <w:r w:rsidR="008A33A3" w:rsidRPr="00AC6E0B">
        <w:rPr>
          <w:rFonts w:ascii="Arial" w:hAnsi="Arial" w:cs="Arial"/>
          <w:szCs w:val="20"/>
        </w:rPr>
        <w:t xml:space="preserve"> has to be kept</w:t>
      </w:r>
      <w:r w:rsidR="007043B3" w:rsidRPr="00AC6E0B">
        <w:rPr>
          <w:rFonts w:ascii="Arial" w:hAnsi="Arial" w:cs="Arial"/>
          <w:szCs w:val="20"/>
        </w:rPr>
        <w:t>. Properly mark</w:t>
      </w:r>
      <w:r w:rsidR="008A33A3" w:rsidRPr="00AC6E0B">
        <w:rPr>
          <w:rFonts w:ascii="Arial" w:hAnsi="Arial" w:cs="Arial"/>
          <w:szCs w:val="20"/>
        </w:rPr>
        <w:t xml:space="preserve"> and place the cores in a crate </w:t>
      </w:r>
      <w:r w:rsidR="007043B3" w:rsidRPr="00AC6E0B">
        <w:rPr>
          <w:rFonts w:ascii="Arial" w:hAnsi="Arial" w:cs="Arial"/>
          <w:szCs w:val="20"/>
        </w:rPr>
        <w:t xml:space="preserve">showing the shaft depth at each interval of core recovery. Transport the cores, along with five copies of the coring log to the Engineer. Perform strength testing by an AASHTO certified lab on portions of the cores that exhibit questionable concrete as determined by the Engineer. If the </w:t>
      </w:r>
      <w:r w:rsidR="007043B3" w:rsidRPr="00AC6E0B">
        <w:rPr>
          <w:rFonts w:ascii="Arial" w:hAnsi="Arial" w:cs="Arial"/>
          <w:szCs w:val="20"/>
        </w:rPr>
        <w:lastRenderedPageBreak/>
        <w:t>drilled shaft offset CSL testing, 3-D tomographic analyses and coring indicate the shaft is defective, propose remedial measures for approval by the Engineer. Such improvement may consist of, but is not limited to correcting defective portions of the sha</w:t>
      </w:r>
      <w:r w:rsidR="008A33A3" w:rsidRPr="00AC6E0B">
        <w:rPr>
          <w:rFonts w:ascii="Arial" w:hAnsi="Arial" w:cs="Arial"/>
          <w:szCs w:val="20"/>
        </w:rPr>
        <w:t xml:space="preserve">ft, providing straddle </w:t>
      </w:r>
      <w:r w:rsidR="007043B3" w:rsidRPr="00AC6E0B">
        <w:rPr>
          <w:rFonts w:ascii="Arial" w:hAnsi="Arial" w:cs="Arial"/>
          <w:szCs w:val="20"/>
        </w:rPr>
        <w:t>shafts to compensate for capacity loss, or providing a replacement shaft. Repair all detected defects and conduct post repair integrity testing using horizontal and offset CSL testing and 3-D tomographic imaging as described in this Section. Perform all work described in this Section at no additional</w:t>
      </w:r>
      <w:r w:rsidR="00DB2B8E" w:rsidRPr="00AC6E0B">
        <w:rPr>
          <w:rFonts w:ascii="Arial" w:hAnsi="Arial" w:cs="Arial"/>
          <w:szCs w:val="20"/>
        </w:rPr>
        <w:t xml:space="preserve"> </w:t>
      </w:r>
      <w:r w:rsidR="007043B3" w:rsidRPr="00AC6E0B">
        <w:rPr>
          <w:rFonts w:ascii="Arial" w:hAnsi="Arial" w:cs="Arial"/>
          <w:szCs w:val="20"/>
        </w:rPr>
        <w:t>cost to the Department, and with no increase in Contract Time.</w:t>
      </w:r>
    </w:p>
    <w:p w14:paraId="0D12367D" w14:textId="77777777" w:rsidR="00880722" w:rsidRPr="00AC6E0B" w:rsidRDefault="00880722" w:rsidP="00AC6E0B">
      <w:pPr>
        <w:pStyle w:val="NoSpacing"/>
        <w:rPr>
          <w:rFonts w:ascii="Arial" w:hAnsi="Arial" w:cs="Arial"/>
          <w:iCs/>
          <w:szCs w:val="20"/>
        </w:rPr>
      </w:pPr>
    </w:p>
    <w:p w14:paraId="0844FE96" w14:textId="421C9C0A" w:rsidR="005F7D42" w:rsidRPr="00AC6E0B" w:rsidRDefault="005F7D42" w:rsidP="00AC6E0B">
      <w:pPr>
        <w:pStyle w:val="NoSpacing"/>
        <w:rPr>
          <w:rFonts w:ascii="Arial" w:hAnsi="Arial" w:cs="Arial"/>
          <w:szCs w:val="20"/>
        </w:rPr>
      </w:pPr>
      <w:r w:rsidRPr="00AC6E0B">
        <w:rPr>
          <w:rFonts w:ascii="Arial" w:hAnsi="Arial" w:cs="Arial"/>
          <w:szCs w:val="20"/>
        </w:rPr>
        <w:t xml:space="preserve">All access tubes and cored holes shall be dewatered and filled with </w:t>
      </w:r>
      <w:r w:rsidR="0068628A" w:rsidRPr="00AC6E0B">
        <w:rPr>
          <w:rFonts w:ascii="Arial" w:hAnsi="Arial" w:cs="Arial"/>
          <w:szCs w:val="20"/>
        </w:rPr>
        <w:t xml:space="preserve">a 4000 psi </w:t>
      </w:r>
      <w:r w:rsidRPr="00AC6E0B">
        <w:rPr>
          <w:rFonts w:ascii="Arial" w:hAnsi="Arial" w:cs="Arial"/>
          <w:szCs w:val="20"/>
        </w:rPr>
        <w:t xml:space="preserve">grout after tests are completed and the </w:t>
      </w:r>
      <w:r w:rsidRPr="00AC6E0B">
        <w:rPr>
          <w:rFonts w:ascii="Arial" w:hAnsi="Arial" w:cs="Arial"/>
          <w:iCs/>
          <w:szCs w:val="20"/>
        </w:rPr>
        <w:t xml:space="preserve">drilled </w:t>
      </w:r>
      <w:r w:rsidRPr="00AC6E0B">
        <w:rPr>
          <w:rFonts w:ascii="Arial" w:hAnsi="Arial" w:cs="Arial"/>
          <w:szCs w:val="20"/>
        </w:rPr>
        <w:t>shaft is accepted. The access tubes and cored holes shall be filled using grout tubes that extend to the bottom of the tube or hole or into the grout already placed.</w:t>
      </w:r>
    </w:p>
    <w:p w14:paraId="59E785F3" w14:textId="77777777" w:rsidR="00DF642F" w:rsidRPr="00AC6E0B" w:rsidRDefault="00DF642F" w:rsidP="00AC6E0B">
      <w:pPr>
        <w:pStyle w:val="NoSpacing"/>
        <w:rPr>
          <w:rFonts w:ascii="Arial" w:hAnsi="Arial" w:cs="Arial"/>
          <w:szCs w:val="20"/>
        </w:rPr>
      </w:pPr>
    </w:p>
    <w:p w14:paraId="361055F6" w14:textId="77777777" w:rsidR="00AB63A4" w:rsidRPr="00AC6E0B" w:rsidRDefault="00AB63A4" w:rsidP="00AC6E0B">
      <w:pPr>
        <w:pStyle w:val="Heading2"/>
        <w:spacing w:line="240" w:lineRule="auto"/>
        <w:rPr>
          <w:rFonts w:ascii="Arial" w:hAnsi="Arial" w:cs="Arial"/>
          <w:szCs w:val="20"/>
        </w:rPr>
      </w:pPr>
    </w:p>
    <w:p w14:paraId="220AA3BB" w14:textId="1C7942B0" w:rsidR="00DF642F" w:rsidRPr="00AC6E0B" w:rsidRDefault="005C2EBC" w:rsidP="00AC6E0B">
      <w:pPr>
        <w:pStyle w:val="Heading2"/>
        <w:spacing w:line="240" w:lineRule="auto"/>
        <w:rPr>
          <w:rFonts w:ascii="Arial" w:hAnsi="Arial" w:cs="Arial"/>
          <w:b w:val="0"/>
          <w:szCs w:val="20"/>
        </w:rPr>
      </w:pPr>
      <w:r w:rsidRPr="00AC6E0B">
        <w:rPr>
          <w:rFonts w:ascii="Arial" w:hAnsi="Arial" w:cs="Arial"/>
          <w:szCs w:val="20"/>
        </w:rPr>
        <w:t xml:space="preserve">503.22 </w:t>
      </w:r>
      <w:r w:rsidR="008A394E" w:rsidRPr="00AC6E0B">
        <w:rPr>
          <w:rFonts w:ascii="Arial" w:hAnsi="Arial" w:cs="Arial"/>
          <w:szCs w:val="20"/>
        </w:rPr>
        <w:t>Drilled Shafts Load Test</w:t>
      </w:r>
      <w:r w:rsidR="004C5FC3" w:rsidRPr="00AC6E0B">
        <w:rPr>
          <w:rFonts w:ascii="Arial" w:hAnsi="Arial" w:cs="Arial"/>
          <w:szCs w:val="20"/>
        </w:rPr>
        <w:t>s</w:t>
      </w:r>
      <w:r w:rsidR="008A394E" w:rsidRPr="00AC6E0B">
        <w:rPr>
          <w:rFonts w:ascii="Arial" w:hAnsi="Arial" w:cs="Arial"/>
          <w:szCs w:val="20"/>
        </w:rPr>
        <w:t>.</w:t>
      </w:r>
      <w:r w:rsidR="008A394E" w:rsidRPr="00AC6E0B">
        <w:rPr>
          <w:rFonts w:ascii="Arial" w:hAnsi="Arial" w:cs="Arial"/>
          <w:b w:val="0"/>
          <w:i/>
          <w:szCs w:val="20"/>
        </w:rPr>
        <w:t xml:space="preserve">  </w:t>
      </w:r>
      <w:r w:rsidR="00DF642F" w:rsidRPr="00AC6E0B">
        <w:rPr>
          <w:rFonts w:ascii="Arial" w:hAnsi="Arial" w:cs="Arial"/>
          <w:b w:val="0"/>
          <w:szCs w:val="20"/>
        </w:rPr>
        <w:t>Test shafts shall be installed at the locations shown on the Plans unless otherwise directed or approved by the Engineer.</w:t>
      </w:r>
    </w:p>
    <w:p w14:paraId="0D37F85B" w14:textId="77777777" w:rsidR="00DF642F" w:rsidRPr="00AC6E0B" w:rsidRDefault="00DF642F" w:rsidP="00AC6E0B">
      <w:pPr>
        <w:pStyle w:val="NoSpacing"/>
        <w:rPr>
          <w:rFonts w:ascii="Arial" w:hAnsi="Arial" w:cs="Arial"/>
          <w:iCs/>
          <w:szCs w:val="20"/>
        </w:rPr>
      </w:pPr>
    </w:p>
    <w:p w14:paraId="373F701C" w14:textId="77777777" w:rsidR="00DF642F" w:rsidRPr="00AC6E0B" w:rsidRDefault="00DF642F" w:rsidP="00AC6E0B">
      <w:pPr>
        <w:pStyle w:val="NoSpacing"/>
        <w:rPr>
          <w:rFonts w:ascii="Arial" w:hAnsi="Arial" w:cs="Arial"/>
          <w:iCs/>
          <w:szCs w:val="20"/>
        </w:rPr>
      </w:pPr>
      <w:r w:rsidRPr="00AC6E0B">
        <w:rPr>
          <w:rFonts w:ascii="Arial" w:hAnsi="Arial" w:cs="Arial"/>
          <w:iCs/>
          <w:szCs w:val="20"/>
        </w:rPr>
        <w:t>Test shafts shall be installed to the same dimensions, details and elevations shown on the Plans, and shall be installed using the same equipment and installation procedures proposed for installation of the foundation drilled shafts.</w:t>
      </w:r>
    </w:p>
    <w:p w14:paraId="17BCACBA" w14:textId="77777777" w:rsidR="00DF642F" w:rsidRPr="00AC6E0B" w:rsidRDefault="00DF642F" w:rsidP="00AC6E0B">
      <w:pPr>
        <w:pStyle w:val="NoSpacing"/>
        <w:ind w:left="360"/>
        <w:rPr>
          <w:rFonts w:ascii="Arial" w:hAnsi="Arial" w:cs="Arial"/>
          <w:iCs/>
          <w:szCs w:val="20"/>
        </w:rPr>
      </w:pPr>
    </w:p>
    <w:p w14:paraId="3C3B2B25" w14:textId="31EC25E8" w:rsidR="00DF642F" w:rsidRPr="00AC6E0B" w:rsidRDefault="00DF642F" w:rsidP="00AC6E0B">
      <w:pPr>
        <w:pStyle w:val="NoSpacing"/>
        <w:rPr>
          <w:rFonts w:ascii="Arial" w:hAnsi="Arial" w:cs="Arial"/>
          <w:iCs/>
          <w:szCs w:val="20"/>
        </w:rPr>
      </w:pPr>
      <w:r w:rsidRPr="00AC6E0B">
        <w:rPr>
          <w:rFonts w:ascii="Arial" w:hAnsi="Arial" w:cs="Arial"/>
          <w:iCs/>
          <w:szCs w:val="20"/>
        </w:rPr>
        <w:t xml:space="preserve">If the </w:t>
      </w:r>
      <w:del w:id="25" w:author="Thomas, David B" w:date="2016-09-29T14:31:00Z">
        <w:r w:rsidRPr="00AC6E0B" w:rsidDel="00296C5A">
          <w:rPr>
            <w:rFonts w:ascii="Arial" w:hAnsi="Arial" w:cs="Arial"/>
            <w:iCs/>
            <w:szCs w:val="20"/>
          </w:rPr>
          <w:delText xml:space="preserve">equipment </w:delText>
        </w:r>
      </w:del>
      <w:ins w:id="26" w:author="Thomas, David B" w:date="2016-09-29T14:31:00Z">
        <w:r w:rsidR="00296C5A">
          <w:rPr>
            <w:rFonts w:ascii="Arial" w:hAnsi="Arial" w:cs="Arial"/>
            <w:iCs/>
            <w:szCs w:val="20"/>
          </w:rPr>
          <w:t>methods</w:t>
        </w:r>
        <w:r w:rsidR="00296C5A" w:rsidRPr="00AC6E0B">
          <w:rPr>
            <w:rFonts w:ascii="Arial" w:hAnsi="Arial" w:cs="Arial"/>
            <w:iCs/>
            <w:szCs w:val="20"/>
          </w:rPr>
          <w:t xml:space="preserve"> </w:t>
        </w:r>
      </w:ins>
      <w:r w:rsidRPr="00AC6E0B">
        <w:rPr>
          <w:rFonts w:ascii="Arial" w:hAnsi="Arial" w:cs="Arial"/>
          <w:iCs/>
          <w:szCs w:val="20"/>
        </w:rPr>
        <w:t>or procedures are changed following the completion of load testing, the Contractor shall install additional load test shafts, and conduct additional load tests as directed by the Engineer at no additional cost to the Owner.</w:t>
      </w:r>
    </w:p>
    <w:p w14:paraId="44F30089" w14:textId="77777777" w:rsidR="00DF642F" w:rsidRPr="00AC6E0B" w:rsidRDefault="00DF642F" w:rsidP="00AC6E0B">
      <w:pPr>
        <w:pStyle w:val="NoSpacing"/>
        <w:ind w:left="360"/>
        <w:rPr>
          <w:rFonts w:ascii="Arial" w:hAnsi="Arial" w:cs="Arial"/>
          <w:iCs/>
          <w:szCs w:val="20"/>
        </w:rPr>
      </w:pPr>
    </w:p>
    <w:p w14:paraId="3968564C" w14:textId="741B5C16" w:rsidR="00DF642F" w:rsidRPr="00AC6E0B" w:rsidRDefault="004442B9" w:rsidP="00AC6E0B">
      <w:pPr>
        <w:pStyle w:val="NoSpacing"/>
        <w:rPr>
          <w:rFonts w:ascii="Arial" w:hAnsi="Arial" w:cs="Arial"/>
          <w:iCs/>
          <w:szCs w:val="20"/>
        </w:rPr>
      </w:pPr>
      <w:r w:rsidRPr="00AC6E0B">
        <w:rPr>
          <w:rFonts w:ascii="Arial" w:hAnsi="Arial" w:cs="Arial"/>
          <w:iCs/>
          <w:szCs w:val="20"/>
        </w:rPr>
        <w:t>A stamped report of load test results within five business days of the testing completion is required. L</w:t>
      </w:r>
      <w:r w:rsidR="00DF642F" w:rsidRPr="00AC6E0B">
        <w:rPr>
          <w:rFonts w:ascii="Arial" w:hAnsi="Arial" w:cs="Arial"/>
          <w:iCs/>
          <w:szCs w:val="20"/>
        </w:rPr>
        <w:t xml:space="preserve">oad testing results </w:t>
      </w:r>
      <w:r w:rsidR="00AD7C16" w:rsidRPr="00AC6E0B">
        <w:rPr>
          <w:rFonts w:ascii="Arial" w:hAnsi="Arial" w:cs="Arial"/>
          <w:iCs/>
          <w:szCs w:val="20"/>
        </w:rPr>
        <w:t xml:space="preserve">will be </w:t>
      </w:r>
      <w:r w:rsidR="00DF642F" w:rsidRPr="00AC6E0B">
        <w:rPr>
          <w:rFonts w:ascii="Arial" w:hAnsi="Arial" w:cs="Arial"/>
          <w:iCs/>
          <w:szCs w:val="20"/>
        </w:rPr>
        <w:t>evaluated by the Engineer before installing any production drilled shafts, unless otherwise authorized by the Engineer</w:t>
      </w:r>
      <w:r w:rsidR="00B66775" w:rsidRPr="00AC6E0B">
        <w:rPr>
          <w:rFonts w:ascii="Arial" w:hAnsi="Arial" w:cs="Arial"/>
          <w:iCs/>
          <w:szCs w:val="20"/>
        </w:rPr>
        <w:t xml:space="preserve">, to allow for design modifications based on the load test results. Load test data as reported shall conform to the Drilled Shaft Foundation Testing (DSHAFT) and be available in electronic form at the project website (http://srg.cce.iastate.edu/shaft). </w:t>
      </w:r>
    </w:p>
    <w:p w14:paraId="72C362DF" w14:textId="77777777" w:rsidR="00DF642F" w:rsidRPr="00AC6E0B" w:rsidRDefault="00DF642F" w:rsidP="00AC6E0B">
      <w:pPr>
        <w:autoSpaceDE w:val="0"/>
        <w:autoSpaceDN w:val="0"/>
        <w:adjustRightInd w:val="0"/>
        <w:spacing w:after="0" w:line="240" w:lineRule="auto"/>
        <w:ind w:left="360"/>
        <w:rPr>
          <w:rFonts w:ascii="Arial" w:hAnsi="Arial" w:cs="Arial"/>
          <w:iCs/>
          <w:sz w:val="20"/>
          <w:szCs w:val="20"/>
        </w:rPr>
      </w:pPr>
    </w:p>
    <w:p w14:paraId="4CB4E6DE" w14:textId="77777777" w:rsidR="00DF642F" w:rsidRPr="00AC6E0B" w:rsidRDefault="00DF642F" w:rsidP="00AC6E0B">
      <w:pPr>
        <w:pStyle w:val="Heading2"/>
        <w:numPr>
          <w:ilvl w:val="0"/>
          <w:numId w:val="38"/>
        </w:numPr>
        <w:spacing w:line="240" w:lineRule="auto"/>
        <w:ind w:left="720"/>
        <w:rPr>
          <w:rFonts w:ascii="Arial" w:hAnsi="Arial" w:cs="Arial"/>
          <w:b w:val="0"/>
          <w:szCs w:val="20"/>
        </w:rPr>
      </w:pPr>
      <w:r w:rsidRPr="00AC6E0B">
        <w:rPr>
          <w:rFonts w:ascii="Arial" w:hAnsi="Arial" w:cs="Arial"/>
          <w:b w:val="0"/>
          <w:i/>
          <w:szCs w:val="20"/>
        </w:rPr>
        <w:t>Static Load Tests</w:t>
      </w:r>
      <w:r w:rsidR="00A5078B" w:rsidRPr="00AC6E0B">
        <w:rPr>
          <w:rFonts w:ascii="Arial" w:hAnsi="Arial" w:cs="Arial"/>
          <w:b w:val="0"/>
          <w:i/>
          <w:szCs w:val="20"/>
        </w:rPr>
        <w:t xml:space="preserve">. </w:t>
      </w:r>
      <w:r w:rsidR="00EE44E3" w:rsidRPr="00AC6E0B">
        <w:rPr>
          <w:rFonts w:ascii="Arial" w:hAnsi="Arial" w:cs="Arial"/>
          <w:b w:val="0"/>
          <w:i/>
          <w:szCs w:val="20"/>
        </w:rPr>
        <w:t xml:space="preserve"> </w:t>
      </w:r>
      <w:r w:rsidRPr="00AC6E0B">
        <w:rPr>
          <w:rFonts w:ascii="Arial" w:hAnsi="Arial" w:cs="Arial"/>
          <w:b w:val="0"/>
          <w:szCs w:val="20"/>
        </w:rPr>
        <w:t>Static load tests shall be performed in accordance with the procedures specified in ASTM D 1143.</w:t>
      </w:r>
    </w:p>
    <w:p w14:paraId="5309B52E" w14:textId="77777777" w:rsidR="00DF642F" w:rsidRPr="00AC6E0B" w:rsidRDefault="00DF642F" w:rsidP="00AC6E0B">
      <w:pPr>
        <w:pStyle w:val="NoSpacing"/>
        <w:ind w:left="360"/>
        <w:rPr>
          <w:rFonts w:ascii="Arial" w:hAnsi="Arial" w:cs="Arial"/>
          <w:szCs w:val="20"/>
        </w:rPr>
      </w:pPr>
    </w:p>
    <w:p w14:paraId="36787A15" w14:textId="77777777" w:rsidR="007D3030" w:rsidRPr="00AC6E0B" w:rsidRDefault="00DF642F" w:rsidP="00AC6E0B">
      <w:pPr>
        <w:pStyle w:val="Heading2"/>
        <w:numPr>
          <w:ilvl w:val="0"/>
          <w:numId w:val="38"/>
        </w:numPr>
        <w:spacing w:line="240" w:lineRule="auto"/>
        <w:ind w:left="720"/>
        <w:rPr>
          <w:rFonts w:ascii="Arial" w:hAnsi="Arial" w:cs="Arial"/>
          <w:b w:val="0"/>
          <w:szCs w:val="20"/>
        </w:rPr>
      </w:pPr>
      <w:r w:rsidRPr="00AC6E0B">
        <w:rPr>
          <w:rFonts w:ascii="Arial" w:hAnsi="Arial" w:cs="Arial"/>
          <w:b w:val="0"/>
          <w:i/>
          <w:szCs w:val="20"/>
        </w:rPr>
        <w:t>Force Pulse (Rapid) Load Tests</w:t>
      </w:r>
      <w:r w:rsidR="00A5078B" w:rsidRPr="00AC6E0B">
        <w:rPr>
          <w:rFonts w:ascii="Arial" w:hAnsi="Arial" w:cs="Arial"/>
          <w:b w:val="0"/>
          <w:i/>
          <w:szCs w:val="20"/>
        </w:rPr>
        <w:t xml:space="preserve">. </w:t>
      </w:r>
      <w:r w:rsidR="004C5FC3" w:rsidRPr="00AC6E0B">
        <w:rPr>
          <w:rFonts w:ascii="Arial" w:hAnsi="Arial" w:cs="Arial"/>
          <w:b w:val="0"/>
          <w:i/>
          <w:szCs w:val="20"/>
        </w:rPr>
        <w:t xml:space="preserve"> </w:t>
      </w:r>
      <w:r w:rsidRPr="00AC6E0B">
        <w:rPr>
          <w:rFonts w:ascii="Arial" w:hAnsi="Arial" w:cs="Arial"/>
          <w:b w:val="0"/>
          <w:szCs w:val="20"/>
        </w:rPr>
        <w:t>Force pulse (rapid) load tests shall be performed in accordance with the procedures specified in ASTM D 7383.</w:t>
      </w:r>
    </w:p>
    <w:p w14:paraId="7536D795" w14:textId="77777777" w:rsidR="00705902" w:rsidRPr="00AC6E0B" w:rsidRDefault="00705902" w:rsidP="00AC6E0B">
      <w:pPr>
        <w:pStyle w:val="NoSpacing"/>
        <w:rPr>
          <w:rFonts w:ascii="Arial" w:hAnsi="Arial" w:cs="Arial"/>
          <w:szCs w:val="20"/>
        </w:rPr>
      </w:pPr>
    </w:p>
    <w:p w14:paraId="53F96CEF" w14:textId="77777777" w:rsidR="00705902" w:rsidRPr="00AC6E0B" w:rsidRDefault="000A567E" w:rsidP="00AC6E0B">
      <w:pPr>
        <w:pStyle w:val="Heading1"/>
        <w:spacing w:line="240" w:lineRule="auto"/>
        <w:jc w:val="center"/>
        <w:rPr>
          <w:rFonts w:ascii="Arial" w:hAnsi="Arial" w:cs="Arial"/>
          <w:iCs/>
          <w:sz w:val="20"/>
          <w:szCs w:val="20"/>
        </w:rPr>
      </w:pPr>
      <w:r w:rsidRPr="00AC6E0B">
        <w:rPr>
          <w:rFonts w:ascii="Arial" w:hAnsi="Arial" w:cs="Arial"/>
          <w:sz w:val="20"/>
          <w:szCs w:val="20"/>
        </w:rPr>
        <w:t xml:space="preserve">METHOD OF </w:t>
      </w:r>
      <w:r w:rsidR="00705902" w:rsidRPr="00AC6E0B">
        <w:rPr>
          <w:rFonts w:ascii="Arial" w:hAnsi="Arial" w:cs="Arial"/>
          <w:sz w:val="20"/>
          <w:szCs w:val="20"/>
        </w:rPr>
        <w:t>MEASUREMEN</w:t>
      </w:r>
      <w:r w:rsidRPr="00AC6E0B">
        <w:rPr>
          <w:rFonts w:ascii="Arial" w:hAnsi="Arial" w:cs="Arial"/>
          <w:sz w:val="20"/>
          <w:szCs w:val="20"/>
        </w:rPr>
        <w:t>T</w:t>
      </w:r>
    </w:p>
    <w:p w14:paraId="22D4E5C4" w14:textId="77777777" w:rsidR="00DF642F" w:rsidRPr="00AC6E0B" w:rsidRDefault="00DF642F" w:rsidP="00AC6E0B">
      <w:pPr>
        <w:autoSpaceDE w:val="0"/>
        <w:autoSpaceDN w:val="0"/>
        <w:adjustRightInd w:val="0"/>
        <w:spacing w:after="0" w:line="240" w:lineRule="auto"/>
        <w:rPr>
          <w:rFonts w:ascii="Arial" w:hAnsi="Arial" w:cs="Arial"/>
          <w:iCs/>
          <w:sz w:val="20"/>
          <w:szCs w:val="20"/>
        </w:rPr>
      </w:pPr>
    </w:p>
    <w:p w14:paraId="5C7F5AFB" w14:textId="720AE091" w:rsidR="00526859" w:rsidRPr="00AC6E0B" w:rsidRDefault="007979BD" w:rsidP="00AC6E0B">
      <w:pPr>
        <w:pStyle w:val="Heading2"/>
        <w:spacing w:line="240" w:lineRule="auto"/>
        <w:rPr>
          <w:rFonts w:ascii="Arial" w:hAnsi="Arial" w:cs="Arial"/>
          <w:b w:val="0"/>
          <w:szCs w:val="20"/>
        </w:rPr>
      </w:pPr>
      <w:r w:rsidRPr="00AC6E0B">
        <w:rPr>
          <w:rFonts w:ascii="Arial" w:hAnsi="Arial" w:cs="Arial"/>
          <w:szCs w:val="20"/>
        </w:rPr>
        <w:t>503.</w:t>
      </w:r>
      <w:r w:rsidR="00AB7DBF" w:rsidRPr="00AC6E0B">
        <w:rPr>
          <w:rFonts w:ascii="Arial" w:hAnsi="Arial" w:cs="Arial"/>
          <w:szCs w:val="20"/>
        </w:rPr>
        <w:t>2</w:t>
      </w:r>
      <w:r w:rsidR="00EF1424" w:rsidRPr="00AC6E0B">
        <w:rPr>
          <w:rFonts w:ascii="Arial" w:hAnsi="Arial" w:cs="Arial"/>
          <w:szCs w:val="20"/>
        </w:rPr>
        <w:t>3</w:t>
      </w:r>
      <w:r w:rsidR="00526859" w:rsidRPr="00AC6E0B">
        <w:rPr>
          <w:rFonts w:ascii="Arial" w:hAnsi="Arial" w:cs="Arial"/>
          <w:szCs w:val="20"/>
        </w:rPr>
        <w:t xml:space="preserve">  </w:t>
      </w:r>
      <w:r w:rsidR="00526859" w:rsidRPr="00AC6E0B">
        <w:rPr>
          <w:rFonts w:ascii="Arial" w:hAnsi="Arial" w:cs="Arial"/>
          <w:b w:val="0"/>
          <w:szCs w:val="20"/>
        </w:rPr>
        <w:t>Drilled caisson will be measured by the linear foot from the elevation shown on the plans to the bottom of the hole as drilled.</w:t>
      </w:r>
    </w:p>
    <w:p w14:paraId="1CD233AA" w14:textId="77777777" w:rsidR="00526859" w:rsidRPr="00AC6E0B" w:rsidRDefault="00526859" w:rsidP="00AC6E0B">
      <w:pPr>
        <w:pStyle w:val="Heading2"/>
        <w:spacing w:line="240" w:lineRule="auto"/>
        <w:rPr>
          <w:rFonts w:ascii="Arial" w:hAnsi="Arial" w:cs="Arial"/>
          <w:b w:val="0"/>
          <w:szCs w:val="20"/>
        </w:rPr>
      </w:pPr>
    </w:p>
    <w:p w14:paraId="4714CA7D" w14:textId="77777777" w:rsidR="00526859" w:rsidRPr="00AC6E0B" w:rsidRDefault="00526859" w:rsidP="00AC6E0B">
      <w:pPr>
        <w:pStyle w:val="Heading2"/>
        <w:spacing w:line="240" w:lineRule="auto"/>
        <w:rPr>
          <w:rFonts w:ascii="Arial" w:hAnsi="Arial" w:cs="Arial"/>
          <w:b w:val="0"/>
          <w:szCs w:val="20"/>
        </w:rPr>
      </w:pPr>
      <w:r w:rsidRPr="00AC6E0B">
        <w:rPr>
          <w:rFonts w:ascii="Arial" w:hAnsi="Arial" w:cs="Arial"/>
          <w:b w:val="0"/>
          <w:szCs w:val="20"/>
        </w:rPr>
        <w:t>Each approved splice of the reinforcing cage for additional length of caisson will be measured as ½ linear foot of additional length of drilled caisson.</w:t>
      </w:r>
    </w:p>
    <w:p w14:paraId="03A8ED10" w14:textId="2DDD55B7" w:rsidR="005A6AB9" w:rsidRPr="00AC6E0B" w:rsidRDefault="005A6AB9" w:rsidP="00AC6E0B">
      <w:pPr>
        <w:pStyle w:val="Heading2"/>
        <w:spacing w:line="240" w:lineRule="auto"/>
        <w:rPr>
          <w:rFonts w:ascii="Arial" w:hAnsi="Arial" w:cs="Arial"/>
          <w:szCs w:val="20"/>
        </w:rPr>
      </w:pPr>
    </w:p>
    <w:p w14:paraId="029B3584" w14:textId="77777777" w:rsidR="007979BD" w:rsidRPr="00AC6E0B" w:rsidRDefault="000A567E" w:rsidP="00AC6E0B">
      <w:pPr>
        <w:pStyle w:val="Heading1"/>
        <w:spacing w:line="240" w:lineRule="auto"/>
        <w:jc w:val="center"/>
        <w:rPr>
          <w:rFonts w:ascii="Arial" w:hAnsi="Arial" w:cs="Arial"/>
          <w:sz w:val="20"/>
          <w:szCs w:val="20"/>
        </w:rPr>
      </w:pPr>
      <w:r w:rsidRPr="00AC6E0B">
        <w:rPr>
          <w:rFonts w:ascii="Arial" w:hAnsi="Arial" w:cs="Arial"/>
          <w:sz w:val="20"/>
          <w:szCs w:val="20"/>
        </w:rPr>
        <w:t>BASIS OF PAYMENT</w:t>
      </w:r>
    </w:p>
    <w:p w14:paraId="1760ACFF" w14:textId="77777777" w:rsidR="00526859" w:rsidRPr="00AC6E0B" w:rsidRDefault="00526859" w:rsidP="00AC6E0B">
      <w:pPr>
        <w:spacing w:line="240" w:lineRule="auto"/>
        <w:rPr>
          <w:rFonts w:ascii="Arial" w:hAnsi="Arial" w:cs="Arial"/>
          <w:sz w:val="20"/>
          <w:szCs w:val="20"/>
        </w:rPr>
      </w:pPr>
    </w:p>
    <w:p w14:paraId="72D97446" w14:textId="6CE88B99" w:rsidR="00526859" w:rsidRPr="00AC6E0B" w:rsidRDefault="00526859" w:rsidP="00AC6E0B">
      <w:pPr>
        <w:widowControl w:val="0"/>
        <w:overflowPunct w:val="0"/>
        <w:autoSpaceDE w:val="0"/>
        <w:autoSpaceDN w:val="0"/>
        <w:adjustRightInd w:val="0"/>
        <w:spacing w:after="0" w:line="240" w:lineRule="auto"/>
        <w:ind w:right="100"/>
        <w:rPr>
          <w:rFonts w:ascii="Arial" w:eastAsia="Times New Roman" w:hAnsi="Arial" w:cs="Arial"/>
          <w:sz w:val="20"/>
          <w:szCs w:val="20"/>
        </w:rPr>
      </w:pPr>
      <w:r w:rsidRPr="00AC6E0B">
        <w:rPr>
          <w:rFonts w:ascii="Arial" w:eastAsia="Times New Roman" w:hAnsi="Arial" w:cs="Arial"/>
          <w:b/>
          <w:sz w:val="20"/>
          <w:szCs w:val="20"/>
        </w:rPr>
        <w:t>503.</w:t>
      </w:r>
      <w:r w:rsidR="00AB7DBF" w:rsidRPr="00AC6E0B">
        <w:rPr>
          <w:rFonts w:ascii="Arial" w:eastAsia="Times New Roman" w:hAnsi="Arial" w:cs="Arial"/>
          <w:b/>
          <w:sz w:val="20"/>
          <w:szCs w:val="20"/>
        </w:rPr>
        <w:t>2</w:t>
      </w:r>
      <w:r w:rsidR="00EF1424" w:rsidRPr="00AC6E0B">
        <w:rPr>
          <w:rFonts w:ascii="Arial" w:eastAsia="Times New Roman" w:hAnsi="Arial" w:cs="Arial"/>
          <w:b/>
          <w:sz w:val="20"/>
          <w:szCs w:val="20"/>
        </w:rPr>
        <w:t>4</w:t>
      </w:r>
      <w:r w:rsidRPr="00AC6E0B">
        <w:rPr>
          <w:rFonts w:ascii="Arial" w:eastAsia="Times New Roman" w:hAnsi="Arial" w:cs="Arial"/>
          <w:sz w:val="20"/>
          <w:szCs w:val="20"/>
        </w:rPr>
        <w:t xml:space="preserve">   Th</w:t>
      </w:r>
      <w:r w:rsidR="006C313B" w:rsidRPr="00AC6E0B">
        <w:rPr>
          <w:rFonts w:ascii="Arial" w:eastAsia="Times New Roman" w:hAnsi="Arial" w:cs="Arial"/>
          <w:sz w:val="20"/>
          <w:szCs w:val="20"/>
        </w:rPr>
        <w:t>e unit price of drilled shafts</w:t>
      </w:r>
      <w:r w:rsidRPr="00AC6E0B">
        <w:rPr>
          <w:rFonts w:ascii="Arial" w:eastAsia="Times New Roman" w:hAnsi="Arial" w:cs="Arial"/>
          <w:sz w:val="20"/>
          <w:szCs w:val="20"/>
        </w:rPr>
        <w:t xml:space="preserve"> shall be full compensation for making all</w:t>
      </w:r>
      <w:r w:rsidRPr="00AC6E0B">
        <w:rPr>
          <w:rFonts w:ascii="Arial" w:eastAsia="Times New Roman" w:hAnsi="Arial" w:cs="Arial"/>
          <w:b/>
          <w:bCs/>
          <w:sz w:val="20"/>
          <w:szCs w:val="20"/>
        </w:rPr>
        <w:t xml:space="preserve"> </w:t>
      </w:r>
      <w:r w:rsidRPr="00AC6E0B">
        <w:rPr>
          <w:rFonts w:ascii="Arial" w:eastAsia="Times New Roman" w:hAnsi="Arial" w:cs="Arial"/>
          <w:sz w:val="20"/>
          <w:szCs w:val="20"/>
        </w:rPr>
        <w:t xml:space="preserve">excavations; hauling and disposal of excavated material; </w:t>
      </w:r>
      <w:r w:rsidR="00381265" w:rsidRPr="00AC6E0B">
        <w:rPr>
          <w:rFonts w:ascii="Arial" w:eastAsia="Times New Roman" w:hAnsi="Arial" w:cs="Arial"/>
          <w:sz w:val="20"/>
          <w:szCs w:val="20"/>
        </w:rPr>
        <w:t xml:space="preserve">provision and disposal of slurry, </w:t>
      </w:r>
      <w:r w:rsidRPr="00AC6E0B">
        <w:rPr>
          <w:rFonts w:ascii="Arial" w:eastAsia="Times New Roman" w:hAnsi="Arial" w:cs="Arial"/>
          <w:sz w:val="20"/>
          <w:szCs w:val="20"/>
        </w:rPr>
        <w:t xml:space="preserve">performing all necessary pumping; furnishing and placing required concrete and reinforcement steel, including the reinforcement projecting above the tops of the </w:t>
      </w:r>
      <w:r w:rsidR="00EF1424" w:rsidRPr="00AC6E0B">
        <w:rPr>
          <w:rFonts w:ascii="Arial" w:eastAsia="Times New Roman" w:hAnsi="Arial" w:cs="Arial"/>
          <w:sz w:val="20"/>
          <w:szCs w:val="20"/>
        </w:rPr>
        <w:t>drilled shafts</w:t>
      </w:r>
      <w:r w:rsidRPr="00AC6E0B">
        <w:rPr>
          <w:rFonts w:ascii="Arial" w:eastAsia="Times New Roman" w:hAnsi="Arial" w:cs="Arial"/>
          <w:sz w:val="20"/>
          <w:szCs w:val="20"/>
        </w:rPr>
        <w:t xml:space="preserve"> necessary for splicing</w:t>
      </w:r>
      <w:r w:rsidR="00381265" w:rsidRPr="00AC6E0B">
        <w:rPr>
          <w:rFonts w:ascii="Arial" w:eastAsia="Times New Roman" w:hAnsi="Arial" w:cs="Arial"/>
          <w:sz w:val="20"/>
          <w:szCs w:val="20"/>
        </w:rPr>
        <w:t xml:space="preserve"> and any intermediate reinforcement splices</w:t>
      </w:r>
      <w:r w:rsidRPr="00AC6E0B">
        <w:rPr>
          <w:rFonts w:ascii="Arial" w:eastAsia="Times New Roman" w:hAnsi="Arial" w:cs="Arial"/>
          <w:sz w:val="20"/>
          <w:szCs w:val="20"/>
        </w:rPr>
        <w:t>;</w:t>
      </w:r>
      <w:r w:rsidR="00381265" w:rsidRPr="00AC6E0B">
        <w:rPr>
          <w:rFonts w:ascii="Arial" w:eastAsia="Times New Roman" w:hAnsi="Arial" w:cs="Arial"/>
          <w:sz w:val="20"/>
          <w:szCs w:val="20"/>
        </w:rPr>
        <w:t xml:space="preserve"> furnish</w:t>
      </w:r>
      <w:r w:rsidR="00675E65" w:rsidRPr="00AC6E0B">
        <w:rPr>
          <w:rFonts w:ascii="Arial" w:eastAsia="Times New Roman" w:hAnsi="Arial" w:cs="Arial"/>
          <w:sz w:val="20"/>
          <w:szCs w:val="20"/>
        </w:rPr>
        <w:t xml:space="preserve">ing and placing of CSL </w:t>
      </w:r>
      <w:r w:rsidR="006C313B" w:rsidRPr="00AC6E0B">
        <w:rPr>
          <w:rFonts w:ascii="Arial" w:eastAsia="Times New Roman" w:hAnsi="Arial" w:cs="Arial"/>
          <w:sz w:val="20"/>
          <w:szCs w:val="20"/>
        </w:rPr>
        <w:t>tubes</w:t>
      </w:r>
      <w:r w:rsidR="00381265" w:rsidRPr="00AC6E0B">
        <w:rPr>
          <w:rFonts w:ascii="Arial" w:eastAsia="Times New Roman" w:hAnsi="Arial" w:cs="Arial"/>
          <w:sz w:val="20"/>
          <w:szCs w:val="20"/>
        </w:rPr>
        <w:t>;</w:t>
      </w:r>
      <w:r w:rsidR="00675E65" w:rsidRPr="00AC6E0B">
        <w:rPr>
          <w:rFonts w:ascii="Arial" w:eastAsia="Times New Roman" w:hAnsi="Arial" w:cs="Arial"/>
          <w:sz w:val="20"/>
          <w:szCs w:val="20"/>
        </w:rPr>
        <w:t xml:space="preserve"> </w:t>
      </w:r>
      <w:r w:rsidRPr="00AC6E0B">
        <w:rPr>
          <w:rFonts w:ascii="Arial" w:eastAsia="Times New Roman" w:hAnsi="Arial" w:cs="Arial"/>
          <w:sz w:val="20"/>
          <w:szCs w:val="20"/>
        </w:rPr>
        <w:t>all backfilling;</w:t>
      </w:r>
      <w:r w:rsidR="00381265" w:rsidRPr="00AC6E0B">
        <w:rPr>
          <w:rFonts w:ascii="Arial" w:hAnsi="Arial" w:cs="Arial"/>
          <w:sz w:val="20"/>
          <w:szCs w:val="20"/>
        </w:rPr>
        <w:t xml:space="preserve"> </w:t>
      </w:r>
      <w:r w:rsidR="00381265" w:rsidRPr="00AC6E0B">
        <w:rPr>
          <w:rFonts w:ascii="Arial" w:eastAsia="Times New Roman" w:hAnsi="Arial" w:cs="Arial"/>
          <w:sz w:val="20"/>
          <w:szCs w:val="20"/>
        </w:rPr>
        <w:t>furnishing, placing, and removing temporary casings; furnishing permanent casing if required to complete the work; and for furnishing all tools, labor, equipment, and incidentals necessary to complete the work.</w:t>
      </w:r>
      <w:r w:rsidRPr="00AC6E0B">
        <w:rPr>
          <w:rFonts w:ascii="Arial" w:eastAsia="Times New Roman" w:hAnsi="Arial" w:cs="Arial"/>
          <w:sz w:val="20"/>
          <w:szCs w:val="20"/>
        </w:rPr>
        <w:t xml:space="preserve"> </w:t>
      </w:r>
      <w:r w:rsidR="006C313B" w:rsidRPr="00AC6E0B">
        <w:rPr>
          <w:rFonts w:ascii="Arial" w:eastAsia="Times New Roman" w:hAnsi="Arial" w:cs="Arial"/>
          <w:sz w:val="20"/>
          <w:szCs w:val="20"/>
        </w:rPr>
        <w:t>Costs associated with repairing defects found in the drilled shaft shall be included in the cost of the drilled shaft.</w:t>
      </w:r>
    </w:p>
    <w:p w14:paraId="1B4E96C5" w14:textId="77777777" w:rsidR="00381265" w:rsidRPr="00AC6E0B" w:rsidRDefault="00381265" w:rsidP="00AC6E0B">
      <w:pPr>
        <w:widowControl w:val="0"/>
        <w:overflowPunct w:val="0"/>
        <w:autoSpaceDE w:val="0"/>
        <w:autoSpaceDN w:val="0"/>
        <w:adjustRightInd w:val="0"/>
        <w:spacing w:after="0" w:line="240" w:lineRule="auto"/>
        <w:ind w:right="100"/>
        <w:rPr>
          <w:rFonts w:ascii="Arial" w:eastAsia="Times New Roman" w:hAnsi="Arial" w:cs="Arial"/>
          <w:sz w:val="20"/>
          <w:szCs w:val="20"/>
        </w:rPr>
      </w:pPr>
    </w:p>
    <w:p w14:paraId="1BD65A26" w14:textId="7F987FA9" w:rsidR="00526859" w:rsidRPr="00AC6E0B" w:rsidRDefault="00526859" w:rsidP="00AC6E0B">
      <w:pPr>
        <w:widowControl w:val="0"/>
        <w:numPr>
          <w:ilvl w:val="0"/>
          <w:numId w:val="40"/>
        </w:numPr>
        <w:tabs>
          <w:tab w:val="num" w:pos="440"/>
        </w:tabs>
        <w:overflowPunct w:val="0"/>
        <w:autoSpaceDE w:val="0"/>
        <w:autoSpaceDN w:val="0"/>
        <w:adjustRightInd w:val="0"/>
        <w:spacing w:after="0" w:line="240" w:lineRule="auto"/>
        <w:ind w:left="440" w:right="240" w:hanging="440"/>
        <w:jc w:val="both"/>
        <w:rPr>
          <w:rFonts w:ascii="Arial" w:eastAsia="Times New Roman" w:hAnsi="Arial" w:cs="Arial"/>
          <w:sz w:val="20"/>
          <w:szCs w:val="20"/>
        </w:rPr>
      </w:pPr>
      <w:r w:rsidRPr="00AC6E0B">
        <w:rPr>
          <w:rFonts w:ascii="Arial" w:eastAsia="Times New Roman" w:hAnsi="Arial" w:cs="Arial"/>
          <w:i/>
          <w:iCs/>
          <w:sz w:val="20"/>
          <w:szCs w:val="20"/>
        </w:rPr>
        <w:t xml:space="preserve">Payment. </w:t>
      </w:r>
      <w:r w:rsidRPr="00AC6E0B">
        <w:rPr>
          <w:rFonts w:ascii="Arial" w:eastAsia="Times New Roman" w:hAnsi="Arial" w:cs="Arial"/>
          <w:sz w:val="20"/>
          <w:szCs w:val="20"/>
        </w:rPr>
        <w:t>The accepted quantities for drilled caissons will be paid for at the</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Contract unit price per linear foot except for price adjustments allowed in (b) below. </w:t>
      </w:r>
    </w:p>
    <w:p w14:paraId="094D15DC" w14:textId="77777777" w:rsidR="00317A07" w:rsidRPr="00AC6E0B" w:rsidRDefault="00317A07" w:rsidP="00AC6E0B">
      <w:pPr>
        <w:widowControl w:val="0"/>
        <w:overflowPunct w:val="0"/>
        <w:autoSpaceDE w:val="0"/>
        <w:autoSpaceDN w:val="0"/>
        <w:adjustRightInd w:val="0"/>
        <w:spacing w:after="0" w:line="240" w:lineRule="auto"/>
        <w:ind w:left="440"/>
        <w:jc w:val="both"/>
        <w:rPr>
          <w:rFonts w:ascii="Arial" w:eastAsia="Times New Roman" w:hAnsi="Arial" w:cs="Arial"/>
          <w:sz w:val="20"/>
          <w:szCs w:val="20"/>
        </w:rPr>
      </w:pPr>
    </w:p>
    <w:p w14:paraId="6D4C5948" w14:textId="77777777" w:rsidR="00317A07" w:rsidRPr="00AC6E0B" w:rsidRDefault="00317A07" w:rsidP="00AC6E0B">
      <w:pPr>
        <w:widowControl w:val="0"/>
        <w:overflowPunct w:val="0"/>
        <w:autoSpaceDE w:val="0"/>
        <w:autoSpaceDN w:val="0"/>
        <w:adjustRightInd w:val="0"/>
        <w:spacing w:after="0" w:line="240" w:lineRule="auto"/>
        <w:ind w:left="440"/>
        <w:jc w:val="both"/>
        <w:rPr>
          <w:rFonts w:ascii="Arial" w:eastAsia="Times New Roman" w:hAnsi="Arial" w:cs="Arial"/>
          <w:sz w:val="20"/>
          <w:szCs w:val="20"/>
        </w:rPr>
      </w:pPr>
      <w:r w:rsidRPr="00AC6E0B">
        <w:rPr>
          <w:rFonts w:ascii="Arial" w:eastAsia="Times New Roman" w:hAnsi="Arial" w:cs="Arial"/>
          <w:sz w:val="20"/>
          <w:szCs w:val="20"/>
        </w:rPr>
        <w:t>Payment will be made under:</w:t>
      </w:r>
    </w:p>
    <w:p w14:paraId="250A207C" w14:textId="77777777"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p>
    <w:p w14:paraId="108CFC4F" w14:textId="77777777"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b/>
          <w:sz w:val="20"/>
          <w:szCs w:val="20"/>
        </w:rPr>
        <w:t>Pay Item</w:t>
      </w:r>
      <w:r w:rsidRPr="00AC6E0B">
        <w:rPr>
          <w:rFonts w:ascii="Arial" w:eastAsia="Times New Roman" w:hAnsi="Arial" w:cs="Arial"/>
          <w:b/>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b/>
          <w:sz w:val="20"/>
          <w:szCs w:val="20"/>
        </w:rPr>
        <w:t>Pay Unit</w:t>
      </w:r>
    </w:p>
    <w:p w14:paraId="0BB80C37" w14:textId="58BBD07B"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Drilled Caisson (</w:t>
      </w:r>
      <w:r w:rsidR="00DF1A01" w:rsidRPr="00AC6E0B">
        <w:rPr>
          <w:rFonts w:ascii="Arial" w:eastAsia="Times New Roman" w:hAnsi="Arial" w:cs="Arial"/>
          <w:sz w:val="20"/>
          <w:szCs w:val="20"/>
        </w:rPr>
        <w:t xml:space="preserve">XX </w:t>
      </w:r>
      <w:r w:rsidRPr="00AC6E0B">
        <w:rPr>
          <w:rFonts w:ascii="Arial" w:eastAsia="Times New Roman" w:hAnsi="Arial" w:cs="Arial"/>
          <w:sz w:val="20"/>
          <w:szCs w:val="20"/>
        </w:rPr>
        <w:t>Inc</w:t>
      </w:r>
      <w:r w:rsidR="00433626" w:rsidRPr="00AC6E0B">
        <w:rPr>
          <w:rFonts w:ascii="Arial" w:eastAsia="Times New Roman" w:hAnsi="Arial" w:cs="Arial"/>
          <w:sz w:val="20"/>
          <w:szCs w:val="20"/>
        </w:rPr>
        <w:t>h</w:t>
      </w:r>
      <w:r w:rsidR="00DF1A01" w:rsidRPr="00AC6E0B">
        <w:rPr>
          <w:rFonts w:ascii="Arial" w:eastAsia="Times New Roman" w:hAnsi="Arial" w:cs="Arial"/>
          <w:sz w:val="20"/>
          <w:szCs w:val="20"/>
        </w:rPr>
        <w:t xml:space="preserve"> dia.</w:t>
      </w:r>
      <w:r w:rsidRPr="00AC6E0B">
        <w:rPr>
          <w:rFonts w:ascii="Arial" w:eastAsia="Times New Roman" w:hAnsi="Arial" w:cs="Arial"/>
          <w:sz w:val="20"/>
          <w:szCs w:val="20"/>
        </w:rPr>
        <w:t>)</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t>Linear Foot</w:t>
      </w:r>
    </w:p>
    <w:p w14:paraId="2EB93F39" w14:textId="1BF0B594"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del w:id="27" w:author="Sagar, Mohan" w:date="2016-10-27T09:49:00Z">
        <w:r w:rsidRPr="00AC6E0B" w:rsidDel="001F535D">
          <w:rPr>
            <w:rFonts w:ascii="Arial" w:eastAsia="Times New Roman" w:hAnsi="Arial" w:cs="Arial"/>
            <w:sz w:val="20"/>
            <w:szCs w:val="20"/>
          </w:rPr>
          <w:delText>Obs</w:delText>
        </w:r>
        <w:r w:rsidR="00EE67C2" w:rsidRPr="00AC6E0B" w:rsidDel="001F535D">
          <w:rPr>
            <w:rFonts w:ascii="Arial" w:eastAsia="Times New Roman" w:hAnsi="Arial" w:cs="Arial"/>
            <w:sz w:val="20"/>
            <w:szCs w:val="20"/>
          </w:rPr>
          <w:delText>truction Encounter and Removal</w:delText>
        </w:r>
        <w:r w:rsidR="00EE67C2" w:rsidRPr="00AC6E0B" w:rsidDel="001F535D">
          <w:rPr>
            <w:rFonts w:ascii="Arial" w:eastAsia="Times New Roman" w:hAnsi="Arial" w:cs="Arial"/>
            <w:sz w:val="20"/>
            <w:szCs w:val="20"/>
          </w:rPr>
          <w:tab/>
        </w:r>
        <w:r w:rsidR="00EE67C2" w:rsidRPr="00AC6E0B" w:rsidDel="001F535D">
          <w:rPr>
            <w:rFonts w:ascii="Arial" w:eastAsia="Times New Roman" w:hAnsi="Arial" w:cs="Arial"/>
            <w:sz w:val="20"/>
            <w:szCs w:val="20"/>
          </w:rPr>
          <w:tab/>
        </w:r>
        <w:r w:rsidR="00DF1A01" w:rsidRPr="00AC6E0B" w:rsidDel="001F535D">
          <w:rPr>
            <w:rFonts w:ascii="Arial" w:eastAsia="Times New Roman" w:hAnsi="Arial" w:cs="Arial"/>
            <w:sz w:val="20"/>
            <w:szCs w:val="20"/>
          </w:rPr>
          <w:delText>Per s</w:delText>
        </w:r>
        <w:r w:rsidR="00EE67C2" w:rsidRPr="00AC6E0B" w:rsidDel="001F535D">
          <w:rPr>
            <w:rFonts w:ascii="Arial" w:eastAsia="Times New Roman" w:hAnsi="Arial" w:cs="Arial"/>
            <w:sz w:val="20"/>
            <w:szCs w:val="20"/>
          </w:rPr>
          <w:delText>ubsection 109.04</w:delText>
        </w:r>
      </w:del>
    </w:p>
    <w:p w14:paraId="13BB2BC0" w14:textId="77777777" w:rsidR="00317A07" w:rsidRPr="00AC6E0B" w:rsidRDefault="00317A07"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Load Tests</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sz w:val="20"/>
          <w:szCs w:val="20"/>
        </w:rPr>
        <w:t>Each</w:t>
      </w:r>
    </w:p>
    <w:p w14:paraId="0E8A2784" w14:textId="1D5659E5" w:rsidR="00317A07" w:rsidRDefault="00317A07" w:rsidP="00AC6E0B">
      <w:pPr>
        <w:widowControl w:val="0"/>
        <w:overflowPunct w:val="0"/>
        <w:autoSpaceDE w:val="0"/>
        <w:autoSpaceDN w:val="0"/>
        <w:adjustRightInd w:val="0"/>
        <w:spacing w:after="0" w:line="240" w:lineRule="auto"/>
        <w:jc w:val="both"/>
        <w:rPr>
          <w:ins w:id="28" w:author="Sagar, Mohan" w:date="2016-10-27T09:50:00Z"/>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00FA0AAD" w:rsidRPr="00AC6E0B">
        <w:rPr>
          <w:rFonts w:ascii="Arial" w:eastAsia="Times New Roman" w:hAnsi="Arial" w:cs="Arial"/>
          <w:sz w:val="20"/>
          <w:szCs w:val="20"/>
        </w:rPr>
        <w:t>CSL Testing</w:t>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EE67C2" w:rsidRPr="00AC6E0B">
        <w:rPr>
          <w:rFonts w:ascii="Arial" w:eastAsia="Times New Roman" w:hAnsi="Arial" w:cs="Arial"/>
          <w:sz w:val="20"/>
          <w:szCs w:val="20"/>
        </w:rPr>
        <w:tab/>
      </w:r>
      <w:r w:rsidR="00FA0AAD" w:rsidRPr="00AC6E0B">
        <w:rPr>
          <w:rFonts w:ascii="Arial" w:eastAsia="Times New Roman" w:hAnsi="Arial" w:cs="Arial"/>
          <w:sz w:val="20"/>
          <w:szCs w:val="20"/>
        </w:rPr>
        <w:t>Each</w:t>
      </w:r>
    </w:p>
    <w:p w14:paraId="5428DD4F" w14:textId="77777777" w:rsidR="001F535D" w:rsidRPr="00AC6E0B" w:rsidRDefault="001F535D" w:rsidP="00AC6E0B">
      <w:pPr>
        <w:widowControl w:val="0"/>
        <w:overflowPunct w:val="0"/>
        <w:autoSpaceDE w:val="0"/>
        <w:autoSpaceDN w:val="0"/>
        <w:adjustRightInd w:val="0"/>
        <w:spacing w:after="0" w:line="240" w:lineRule="auto"/>
        <w:jc w:val="both"/>
        <w:rPr>
          <w:rFonts w:ascii="Arial" w:eastAsia="Times New Roman" w:hAnsi="Arial" w:cs="Arial"/>
          <w:sz w:val="20"/>
          <w:szCs w:val="20"/>
        </w:rPr>
      </w:pPr>
    </w:p>
    <w:p w14:paraId="651AA05C" w14:textId="39578E1F" w:rsidR="00526859" w:rsidRPr="00AC6E0B" w:rsidRDefault="001F535D" w:rsidP="00AC6E0B">
      <w:pPr>
        <w:widowControl w:val="0"/>
        <w:autoSpaceDE w:val="0"/>
        <w:autoSpaceDN w:val="0"/>
        <w:adjustRightInd w:val="0"/>
        <w:spacing w:after="0" w:line="240" w:lineRule="auto"/>
        <w:rPr>
          <w:rFonts w:ascii="Arial" w:eastAsia="Times New Roman" w:hAnsi="Arial" w:cs="Arial"/>
          <w:sz w:val="20"/>
          <w:szCs w:val="20"/>
        </w:rPr>
      </w:pPr>
      <w:ins w:id="29" w:author="Sagar, Mohan" w:date="2016-10-27T09:49:00Z">
        <w:r>
          <w:rPr>
            <w:rFonts w:ascii="Arial" w:eastAsia="Times New Roman" w:hAnsi="Arial" w:cs="Arial"/>
            <w:sz w:val="20"/>
            <w:szCs w:val="20"/>
          </w:rPr>
          <w:t xml:space="preserve">Obstruction </w:t>
        </w:r>
      </w:ins>
      <w:ins w:id="30" w:author="Sagar, Mohan" w:date="2016-10-27T09:52:00Z">
        <w:r>
          <w:rPr>
            <w:rFonts w:ascii="Arial" w:eastAsia="Times New Roman" w:hAnsi="Arial" w:cs="Arial"/>
            <w:sz w:val="20"/>
            <w:szCs w:val="20"/>
          </w:rPr>
          <w:t>E</w:t>
        </w:r>
      </w:ins>
      <w:ins w:id="31" w:author="Sagar, Mohan" w:date="2016-10-27T09:49:00Z">
        <w:r>
          <w:rPr>
            <w:rFonts w:ascii="Arial" w:eastAsia="Times New Roman" w:hAnsi="Arial" w:cs="Arial"/>
            <w:sz w:val="20"/>
            <w:szCs w:val="20"/>
          </w:rPr>
          <w:t xml:space="preserve">ncounter and </w:t>
        </w:r>
      </w:ins>
      <w:ins w:id="32" w:author="Sagar, Mohan" w:date="2016-10-27T09:52:00Z">
        <w:r>
          <w:rPr>
            <w:rFonts w:ascii="Arial" w:eastAsia="Times New Roman" w:hAnsi="Arial" w:cs="Arial"/>
            <w:sz w:val="20"/>
            <w:szCs w:val="20"/>
          </w:rPr>
          <w:t>R</w:t>
        </w:r>
      </w:ins>
      <w:ins w:id="33" w:author="Sagar, Mohan" w:date="2016-10-27T09:49:00Z">
        <w:r>
          <w:rPr>
            <w:rFonts w:ascii="Arial" w:eastAsia="Times New Roman" w:hAnsi="Arial" w:cs="Arial"/>
            <w:sz w:val="20"/>
            <w:szCs w:val="20"/>
          </w:rPr>
          <w:t xml:space="preserve">emoval will </w:t>
        </w:r>
      </w:ins>
      <w:ins w:id="34" w:author="Sagar, Mohan" w:date="2016-10-27T09:50:00Z">
        <w:r>
          <w:rPr>
            <w:rFonts w:ascii="Arial" w:eastAsia="Times New Roman" w:hAnsi="Arial" w:cs="Arial"/>
            <w:sz w:val="20"/>
            <w:szCs w:val="20"/>
          </w:rPr>
          <w:t xml:space="preserve">not </w:t>
        </w:r>
      </w:ins>
      <w:ins w:id="35" w:author="Sagar, Mohan" w:date="2016-10-27T09:49:00Z">
        <w:r>
          <w:rPr>
            <w:rFonts w:ascii="Arial" w:eastAsia="Times New Roman" w:hAnsi="Arial" w:cs="Arial"/>
            <w:sz w:val="20"/>
            <w:szCs w:val="20"/>
          </w:rPr>
          <w:t xml:space="preserve">be measured, </w:t>
        </w:r>
      </w:ins>
      <w:ins w:id="36" w:author="Sagar, Mohan" w:date="2016-10-27T09:52:00Z">
        <w:r>
          <w:rPr>
            <w:rFonts w:ascii="Arial" w:eastAsia="Times New Roman" w:hAnsi="Arial" w:cs="Arial"/>
            <w:sz w:val="20"/>
            <w:szCs w:val="20"/>
          </w:rPr>
          <w:t>and</w:t>
        </w:r>
      </w:ins>
      <w:ins w:id="37" w:author="Sagar, Mohan" w:date="2016-10-27T09:49:00Z">
        <w:r>
          <w:rPr>
            <w:rFonts w:ascii="Arial" w:eastAsia="Times New Roman" w:hAnsi="Arial" w:cs="Arial"/>
            <w:sz w:val="20"/>
            <w:szCs w:val="20"/>
          </w:rPr>
          <w:t xml:space="preserve"> will be </w:t>
        </w:r>
      </w:ins>
      <w:ins w:id="38" w:author="Sagar, Mohan" w:date="2016-10-27T09:50:00Z">
        <w:r>
          <w:rPr>
            <w:rFonts w:ascii="Arial" w:eastAsia="Times New Roman" w:hAnsi="Arial" w:cs="Arial"/>
            <w:sz w:val="20"/>
            <w:szCs w:val="20"/>
          </w:rPr>
          <w:t xml:space="preserve">paid </w:t>
        </w:r>
      </w:ins>
      <w:ins w:id="39" w:author="Sagar, Mohan" w:date="2016-10-27T09:49:00Z">
        <w:r>
          <w:rPr>
            <w:rFonts w:ascii="Arial" w:eastAsia="Times New Roman" w:hAnsi="Arial" w:cs="Arial"/>
            <w:sz w:val="20"/>
            <w:szCs w:val="20"/>
          </w:rPr>
          <w:t>for in accordance with subsection 109.04 under Force Account Item, Obstruction Encounter and Removal.</w:t>
        </w:r>
      </w:ins>
    </w:p>
    <w:tbl>
      <w:tblPr>
        <w:tblW w:w="0" w:type="auto"/>
        <w:tblInd w:w="440" w:type="dxa"/>
        <w:tblLayout w:type="fixed"/>
        <w:tblCellMar>
          <w:left w:w="0" w:type="dxa"/>
          <w:right w:w="0" w:type="dxa"/>
        </w:tblCellMar>
        <w:tblLook w:val="0000" w:firstRow="0" w:lastRow="0" w:firstColumn="0" w:lastColumn="0" w:noHBand="0" w:noVBand="0"/>
      </w:tblPr>
      <w:tblGrid>
        <w:gridCol w:w="3180"/>
        <w:gridCol w:w="1740"/>
      </w:tblGrid>
      <w:tr w:rsidR="00317A07" w:rsidRPr="00AC6E0B" w14:paraId="6B3D0B52" w14:textId="77777777" w:rsidTr="008F2D3F">
        <w:trPr>
          <w:trHeight w:val="278"/>
        </w:trPr>
        <w:tc>
          <w:tcPr>
            <w:tcW w:w="3180" w:type="dxa"/>
            <w:tcBorders>
              <w:top w:val="nil"/>
              <w:left w:val="nil"/>
              <w:bottom w:val="nil"/>
              <w:right w:val="nil"/>
            </w:tcBorders>
            <w:vAlign w:val="bottom"/>
          </w:tcPr>
          <w:p w14:paraId="4986C61C" w14:textId="77777777" w:rsidR="00317A07" w:rsidRPr="00AC6E0B" w:rsidRDefault="00317A07" w:rsidP="00AC6E0B">
            <w:pPr>
              <w:widowControl w:val="0"/>
              <w:autoSpaceDE w:val="0"/>
              <w:autoSpaceDN w:val="0"/>
              <w:adjustRightInd w:val="0"/>
              <w:spacing w:after="0" w:line="240" w:lineRule="auto"/>
              <w:ind w:left="380"/>
              <w:rPr>
                <w:rFonts w:ascii="Arial" w:eastAsia="Times New Roman" w:hAnsi="Arial" w:cs="Arial"/>
                <w:sz w:val="20"/>
                <w:szCs w:val="20"/>
              </w:rPr>
            </w:pPr>
          </w:p>
        </w:tc>
        <w:tc>
          <w:tcPr>
            <w:tcW w:w="1740" w:type="dxa"/>
            <w:tcBorders>
              <w:top w:val="nil"/>
              <w:left w:val="nil"/>
              <w:bottom w:val="nil"/>
              <w:right w:val="nil"/>
            </w:tcBorders>
            <w:vAlign w:val="bottom"/>
          </w:tcPr>
          <w:p w14:paraId="526AEE19" w14:textId="77777777" w:rsidR="00317A07" w:rsidRPr="00AC6E0B" w:rsidRDefault="00317A07" w:rsidP="00AC6E0B">
            <w:pPr>
              <w:widowControl w:val="0"/>
              <w:autoSpaceDE w:val="0"/>
              <w:autoSpaceDN w:val="0"/>
              <w:adjustRightInd w:val="0"/>
              <w:spacing w:after="0" w:line="240" w:lineRule="auto"/>
              <w:ind w:left="800"/>
              <w:rPr>
                <w:rFonts w:ascii="Arial" w:eastAsia="Times New Roman" w:hAnsi="Arial" w:cs="Arial"/>
                <w:w w:val="97"/>
                <w:sz w:val="20"/>
                <w:szCs w:val="20"/>
              </w:rPr>
            </w:pPr>
          </w:p>
        </w:tc>
      </w:tr>
    </w:tbl>
    <w:p w14:paraId="1FE84B9E" w14:textId="77777777" w:rsidR="005A6AB9" w:rsidRPr="00AC6E0B" w:rsidRDefault="005A6AB9" w:rsidP="00AC6E0B">
      <w:pPr>
        <w:widowControl w:val="0"/>
        <w:numPr>
          <w:ilvl w:val="0"/>
          <w:numId w:val="41"/>
        </w:numPr>
        <w:tabs>
          <w:tab w:val="num" w:pos="440"/>
        </w:tabs>
        <w:overflowPunct w:val="0"/>
        <w:autoSpaceDE w:val="0"/>
        <w:autoSpaceDN w:val="0"/>
        <w:adjustRightInd w:val="0"/>
        <w:spacing w:after="0" w:line="240" w:lineRule="auto"/>
        <w:ind w:left="440" w:right="180" w:hanging="440"/>
        <w:rPr>
          <w:rFonts w:ascii="Arial" w:eastAsia="Times New Roman" w:hAnsi="Arial" w:cs="Arial"/>
          <w:sz w:val="20"/>
          <w:szCs w:val="20"/>
        </w:rPr>
      </w:pPr>
      <w:r w:rsidRPr="00AC6E0B">
        <w:rPr>
          <w:rFonts w:ascii="Arial" w:eastAsia="Times New Roman" w:hAnsi="Arial" w:cs="Arial"/>
          <w:i/>
          <w:iCs/>
          <w:sz w:val="20"/>
          <w:szCs w:val="20"/>
        </w:rPr>
        <w:t xml:space="preserve">Price Adjustments. </w:t>
      </w:r>
      <w:r w:rsidRPr="00AC6E0B">
        <w:rPr>
          <w:rFonts w:ascii="Arial" w:eastAsia="Times New Roman" w:hAnsi="Arial" w:cs="Arial"/>
          <w:sz w:val="20"/>
          <w:szCs w:val="20"/>
        </w:rPr>
        <w:t>When the Engineer orders holes to be drilled to a lower</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elevation than shown on the plans, compensation for additional depth will be as follows: </w:t>
      </w:r>
    </w:p>
    <w:p w14:paraId="2DA9A592" w14:textId="77777777" w:rsidR="00DF642F" w:rsidRPr="00AC6E0B" w:rsidRDefault="00DF642F" w:rsidP="00AC6E0B">
      <w:pPr>
        <w:autoSpaceDE w:val="0"/>
        <w:autoSpaceDN w:val="0"/>
        <w:adjustRightInd w:val="0"/>
        <w:spacing w:after="0" w:line="240" w:lineRule="auto"/>
        <w:rPr>
          <w:rFonts w:ascii="Arial" w:hAnsi="Arial" w:cs="Arial"/>
          <w:iCs/>
          <w:sz w:val="20"/>
          <w:szCs w:val="20"/>
        </w:rPr>
      </w:pPr>
    </w:p>
    <w:tbl>
      <w:tblPr>
        <w:tblStyle w:val="TableGrid"/>
        <w:tblW w:w="0" w:type="auto"/>
        <w:tblInd w:w="1440" w:type="dxa"/>
        <w:tblLook w:val="04A0" w:firstRow="1" w:lastRow="0" w:firstColumn="1" w:lastColumn="0" w:noHBand="0" w:noVBand="1"/>
      </w:tblPr>
      <w:tblGrid>
        <w:gridCol w:w="2095"/>
        <w:gridCol w:w="3163"/>
      </w:tblGrid>
      <w:tr w:rsidR="005A6AB9" w:rsidRPr="00AC6E0B" w14:paraId="7FAC2A62" w14:textId="77777777" w:rsidTr="005A6AB9">
        <w:tc>
          <w:tcPr>
            <w:tcW w:w="0" w:type="auto"/>
          </w:tcPr>
          <w:p w14:paraId="60419C37" w14:textId="77777777" w:rsidR="005A6AB9" w:rsidRPr="00AC6E0B" w:rsidRDefault="005A6AB9" w:rsidP="00AC6E0B">
            <w:pPr>
              <w:autoSpaceDE w:val="0"/>
              <w:autoSpaceDN w:val="0"/>
              <w:adjustRightInd w:val="0"/>
              <w:jc w:val="both"/>
              <w:rPr>
                <w:rFonts w:ascii="Arial" w:hAnsi="Arial" w:cs="Arial"/>
                <w:b/>
                <w:sz w:val="20"/>
                <w:szCs w:val="20"/>
              </w:rPr>
            </w:pPr>
            <w:r w:rsidRPr="00AC6E0B">
              <w:rPr>
                <w:rFonts w:ascii="Arial" w:hAnsi="Arial" w:cs="Arial"/>
                <w:b/>
                <w:sz w:val="20"/>
                <w:szCs w:val="20"/>
              </w:rPr>
              <w:t>Additional Length</w:t>
            </w:r>
          </w:p>
        </w:tc>
        <w:tc>
          <w:tcPr>
            <w:tcW w:w="0" w:type="auto"/>
          </w:tcPr>
          <w:p w14:paraId="5012E370" w14:textId="77777777" w:rsidR="005A6AB9" w:rsidRPr="00AC6E0B" w:rsidRDefault="005A6AB9" w:rsidP="00AC6E0B">
            <w:pPr>
              <w:autoSpaceDE w:val="0"/>
              <w:autoSpaceDN w:val="0"/>
              <w:adjustRightInd w:val="0"/>
              <w:jc w:val="both"/>
              <w:rPr>
                <w:rFonts w:ascii="Arial" w:hAnsi="Arial" w:cs="Arial"/>
                <w:b/>
                <w:sz w:val="20"/>
                <w:szCs w:val="20"/>
              </w:rPr>
            </w:pPr>
            <w:r w:rsidRPr="00AC6E0B">
              <w:rPr>
                <w:rFonts w:ascii="Arial" w:hAnsi="Arial" w:cs="Arial"/>
                <w:b/>
                <w:sz w:val="20"/>
                <w:szCs w:val="20"/>
              </w:rPr>
              <w:t>Compensation</w:t>
            </w:r>
          </w:p>
        </w:tc>
      </w:tr>
      <w:tr w:rsidR="005A6AB9" w:rsidRPr="00AC6E0B" w14:paraId="0CD590BC" w14:textId="77777777" w:rsidTr="005A6AB9">
        <w:tc>
          <w:tcPr>
            <w:tcW w:w="0" w:type="auto"/>
          </w:tcPr>
          <w:p w14:paraId="0AE2E49F"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0 to 5 feet</w:t>
            </w:r>
          </w:p>
        </w:tc>
        <w:tc>
          <w:tcPr>
            <w:tcW w:w="0" w:type="auto"/>
          </w:tcPr>
          <w:p w14:paraId="3D695458"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Contract Unit Price</w:t>
            </w:r>
          </w:p>
        </w:tc>
      </w:tr>
      <w:tr w:rsidR="005A6AB9" w:rsidRPr="00AC6E0B" w14:paraId="035FF08E" w14:textId="77777777" w:rsidTr="005A6AB9">
        <w:tc>
          <w:tcPr>
            <w:tcW w:w="0" w:type="auto"/>
          </w:tcPr>
          <w:p w14:paraId="781E2AD3"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Over 5 feet to 15 feet</w:t>
            </w:r>
          </w:p>
        </w:tc>
        <w:tc>
          <w:tcPr>
            <w:tcW w:w="0" w:type="auto"/>
          </w:tcPr>
          <w:p w14:paraId="385DD923"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Contract Unit Price plus 15%</w:t>
            </w:r>
          </w:p>
        </w:tc>
      </w:tr>
      <w:tr w:rsidR="005A6AB9" w:rsidRPr="00AC6E0B" w14:paraId="509A577C" w14:textId="77777777" w:rsidTr="005A6AB9">
        <w:tc>
          <w:tcPr>
            <w:tcW w:w="0" w:type="auto"/>
          </w:tcPr>
          <w:p w14:paraId="129C2D16"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Over 15 feet</w:t>
            </w:r>
          </w:p>
        </w:tc>
        <w:tc>
          <w:tcPr>
            <w:tcW w:w="0" w:type="auto"/>
          </w:tcPr>
          <w:p w14:paraId="0C7A72FF" w14:textId="77777777" w:rsidR="005A6AB9" w:rsidRPr="00AC6E0B" w:rsidRDefault="005A6AB9" w:rsidP="00AC6E0B">
            <w:pPr>
              <w:autoSpaceDE w:val="0"/>
              <w:autoSpaceDN w:val="0"/>
              <w:adjustRightInd w:val="0"/>
              <w:jc w:val="both"/>
              <w:rPr>
                <w:rFonts w:ascii="Arial" w:hAnsi="Arial" w:cs="Arial"/>
                <w:sz w:val="20"/>
                <w:szCs w:val="20"/>
              </w:rPr>
            </w:pPr>
            <w:r w:rsidRPr="00AC6E0B">
              <w:rPr>
                <w:rFonts w:ascii="Arial" w:hAnsi="Arial" w:cs="Arial"/>
                <w:sz w:val="20"/>
                <w:szCs w:val="20"/>
              </w:rPr>
              <w:t>As provided in subsection 109.04</w:t>
            </w:r>
          </w:p>
        </w:tc>
      </w:tr>
    </w:tbl>
    <w:p w14:paraId="4C1B0863" w14:textId="77777777" w:rsidR="009F4BAC" w:rsidRPr="00AC6E0B" w:rsidRDefault="009F4BAC" w:rsidP="00AC6E0B">
      <w:pPr>
        <w:autoSpaceDE w:val="0"/>
        <w:autoSpaceDN w:val="0"/>
        <w:adjustRightInd w:val="0"/>
        <w:spacing w:after="0" w:line="240" w:lineRule="auto"/>
        <w:jc w:val="both"/>
        <w:rPr>
          <w:rFonts w:ascii="Arial" w:hAnsi="Arial" w:cs="Arial"/>
          <w:sz w:val="20"/>
          <w:szCs w:val="20"/>
        </w:rPr>
      </w:pPr>
    </w:p>
    <w:p w14:paraId="441D9DB9" w14:textId="77777777" w:rsidR="00433626" w:rsidRPr="00AC6E0B" w:rsidRDefault="00433626" w:rsidP="00AC6E0B">
      <w:pPr>
        <w:spacing w:line="240" w:lineRule="auto"/>
        <w:rPr>
          <w:rFonts w:ascii="Arial" w:hAnsi="Arial" w:cs="Arial"/>
          <w:sz w:val="20"/>
          <w:szCs w:val="20"/>
        </w:rPr>
      </w:pPr>
      <w:r w:rsidRPr="00AC6E0B">
        <w:rPr>
          <w:rFonts w:ascii="Arial" w:hAnsi="Arial" w:cs="Arial"/>
          <w:sz w:val="20"/>
          <w:szCs w:val="20"/>
        </w:rPr>
        <w:t>Additional compensation will not be paid for the portions of a caisson that are extended due to the Contractor’s method of operation, as determined by the Engineer.</w:t>
      </w:r>
    </w:p>
    <w:p w14:paraId="3F38A14B" w14:textId="77777777" w:rsidR="00433626" w:rsidRPr="00AC6E0B" w:rsidRDefault="00433626" w:rsidP="00AC6E0B">
      <w:pPr>
        <w:autoSpaceDE w:val="0"/>
        <w:autoSpaceDN w:val="0"/>
        <w:adjustRightInd w:val="0"/>
        <w:spacing w:after="0" w:line="240" w:lineRule="auto"/>
        <w:jc w:val="both"/>
        <w:rPr>
          <w:rFonts w:ascii="Arial" w:hAnsi="Arial" w:cs="Arial"/>
          <w:sz w:val="20"/>
          <w:szCs w:val="20"/>
        </w:rPr>
      </w:pPr>
    </w:p>
    <w:sectPr w:rsidR="00433626" w:rsidRPr="00AC6E0B" w:rsidSect="005A521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30F1" w14:textId="77777777" w:rsidR="001B0053" w:rsidRDefault="001B0053" w:rsidP="00A377C5">
      <w:pPr>
        <w:spacing w:after="0" w:line="240" w:lineRule="auto"/>
      </w:pPr>
      <w:r>
        <w:separator/>
      </w:r>
    </w:p>
  </w:endnote>
  <w:endnote w:type="continuationSeparator" w:id="0">
    <w:p w14:paraId="7CB132AD" w14:textId="77777777" w:rsidR="001B0053" w:rsidRDefault="001B0053" w:rsidP="00A3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B07BF" w14:textId="77777777" w:rsidR="001B0053" w:rsidRDefault="001B0053" w:rsidP="00A377C5">
      <w:pPr>
        <w:spacing w:after="0" w:line="240" w:lineRule="auto"/>
      </w:pPr>
      <w:r>
        <w:separator/>
      </w:r>
    </w:p>
  </w:footnote>
  <w:footnote w:type="continuationSeparator" w:id="0">
    <w:p w14:paraId="179E6AA3" w14:textId="77777777" w:rsidR="001B0053" w:rsidRDefault="001B0053" w:rsidP="00A3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30325EAC"/>
    <w:lvl w:ilvl="0" w:tplc="506E184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D3421234"/>
    <w:lvl w:ilvl="0" w:tplc="335C9C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6F30111A"/>
    <w:lvl w:ilvl="0" w:tplc="ECCCF192">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B7619F8"/>
    <w:lvl w:ilvl="0" w:tplc="335C9C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E792762A"/>
    <w:lvl w:ilvl="0" w:tplc="C5364D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904D9"/>
    <w:multiLevelType w:val="hybridMultilevel"/>
    <w:tmpl w:val="37D41C6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C138E"/>
    <w:multiLevelType w:val="hybridMultilevel"/>
    <w:tmpl w:val="D60C43CA"/>
    <w:lvl w:ilvl="0" w:tplc="27EC087A">
      <w:start w:val="1"/>
      <w:numFmt w:val="decimal"/>
      <w:lvlText w:val="(%1)"/>
      <w:lvlJc w:val="left"/>
      <w:pPr>
        <w:ind w:left="720" w:hanging="360"/>
      </w:pPr>
      <w:rPr>
        <w:rFonts w:ascii="Times New Roman" w:hAnsi="Times New Roman" w:cs="Times New Roman"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52ADA"/>
    <w:multiLevelType w:val="hybridMultilevel"/>
    <w:tmpl w:val="90F69D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AA23E9"/>
    <w:multiLevelType w:val="hybridMultilevel"/>
    <w:tmpl w:val="ECA659EE"/>
    <w:lvl w:ilvl="0" w:tplc="335C9C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6"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0F3441"/>
    <w:multiLevelType w:val="hybridMultilevel"/>
    <w:tmpl w:val="7B328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24"/>
  </w:num>
  <w:num w:numId="4">
    <w:abstractNumId w:val="17"/>
  </w:num>
  <w:num w:numId="5">
    <w:abstractNumId w:val="26"/>
  </w:num>
  <w:num w:numId="6">
    <w:abstractNumId w:val="20"/>
  </w:num>
  <w:num w:numId="7">
    <w:abstractNumId w:val="34"/>
  </w:num>
  <w:num w:numId="8">
    <w:abstractNumId w:val="4"/>
  </w:num>
  <w:num w:numId="9">
    <w:abstractNumId w:val="28"/>
  </w:num>
  <w:num w:numId="10">
    <w:abstractNumId w:val="19"/>
  </w:num>
  <w:num w:numId="11">
    <w:abstractNumId w:val="21"/>
  </w:num>
  <w:num w:numId="12">
    <w:abstractNumId w:val="14"/>
  </w:num>
  <w:num w:numId="13">
    <w:abstractNumId w:val="38"/>
  </w:num>
  <w:num w:numId="14">
    <w:abstractNumId w:val="40"/>
  </w:num>
  <w:num w:numId="15">
    <w:abstractNumId w:val="47"/>
  </w:num>
  <w:num w:numId="16">
    <w:abstractNumId w:val="39"/>
  </w:num>
  <w:num w:numId="17">
    <w:abstractNumId w:val="35"/>
  </w:num>
  <w:num w:numId="18">
    <w:abstractNumId w:val="36"/>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5"/>
  </w:num>
  <w:num w:numId="26">
    <w:abstractNumId w:val="5"/>
  </w:num>
  <w:num w:numId="27">
    <w:abstractNumId w:val="22"/>
  </w:num>
  <w:num w:numId="28">
    <w:abstractNumId w:val="2"/>
  </w:num>
  <w:num w:numId="29">
    <w:abstractNumId w:val="6"/>
  </w:num>
  <w:num w:numId="30">
    <w:abstractNumId w:val="44"/>
  </w:num>
  <w:num w:numId="31">
    <w:abstractNumId w:val="41"/>
  </w:num>
  <w:num w:numId="32">
    <w:abstractNumId w:val="46"/>
  </w:num>
  <w:num w:numId="33">
    <w:abstractNumId w:val="30"/>
  </w:num>
  <w:num w:numId="34">
    <w:abstractNumId w:val="10"/>
  </w:num>
  <w:num w:numId="35">
    <w:abstractNumId w:val="15"/>
  </w:num>
  <w:num w:numId="36">
    <w:abstractNumId w:val="8"/>
  </w:num>
  <w:num w:numId="37">
    <w:abstractNumId w:val="37"/>
  </w:num>
  <w:num w:numId="38">
    <w:abstractNumId w:val="33"/>
  </w:num>
  <w:num w:numId="39">
    <w:abstractNumId w:val="32"/>
  </w:num>
  <w:num w:numId="40">
    <w:abstractNumId w:val="1"/>
  </w:num>
  <w:num w:numId="41">
    <w:abstractNumId w:val="0"/>
  </w:num>
  <w:num w:numId="42">
    <w:abstractNumId w:val="43"/>
  </w:num>
  <w:num w:numId="43">
    <w:abstractNumId w:val="16"/>
  </w:num>
  <w:num w:numId="44">
    <w:abstractNumId w:val="7"/>
  </w:num>
  <w:num w:numId="45">
    <w:abstractNumId w:val="31"/>
  </w:num>
  <w:num w:numId="46">
    <w:abstractNumId w:val="27"/>
  </w:num>
  <w:num w:numId="47">
    <w:abstractNumId w:val="9"/>
  </w:num>
  <w:num w:numId="4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AD" w15:userId="S-1-5-21-1715567821-1935655697-682003330-5965"/>
  </w15:person>
  <w15:person w15:author="Thomas, David B">
    <w15:presenceInfo w15:providerId="AD" w15:userId="S-1-5-21-1715567821-1935655697-682003330-2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21157"/>
    <w:rsid w:val="00024A0C"/>
    <w:rsid w:val="0002604B"/>
    <w:rsid w:val="000261E1"/>
    <w:rsid w:val="000326D6"/>
    <w:rsid w:val="000367E7"/>
    <w:rsid w:val="00054BA8"/>
    <w:rsid w:val="00055366"/>
    <w:rsid w:val="000567FC"/>
    <w:rsid w:val="00082670"/>
    <w:rsid w:val="000967B2"/>
    <w:rsid w:val="000A567E"/>
    <w:rsid w:val="000D1E3B"/>
    <w:rsid w:val="000E5B80"/>
    <w:rsid w:val="000F37B6"/>
    <w:rsid w:val="001019B4"/>
    <w:rsid w:val="00114B24"/>
    <w:rsid w:val="00126DF9"/>
    <w:rsid w:val="00130390"/>
    <w:rsid w:val="00130580"/>
    <w:rsid w:val="001368FD"/>
    <w:rsid w:val="0014137F"/>
    <w:rsid w:val="00162E97"/>
    <w:rsid w:val="00164297"/>
    <w:rsid w:val="00170F67"/>
    <w:rsid w:val="00195EAF"/>
    <w:rsid w:val="001A1ADE"/>
    <w:rsid w:val="001A2244"/>
    <w:rsid w:val="001B0053"/>
    <w:rsid w:val="001D149C"/>
    <w:rsid w:val="001D39D2"/>
    <w:rsid w:val="001D4B70"/>
    <w:rsid w:val="001D5F28"/>
    <w:rsid w:val="001E7204"/>
    <w:rsid w:val="001F535D"/>
    <w:rsid w:val="002109D6"/>
    <w:rsid w:val="00214D08"/>
    <w:rsid w:val="002437D0"/>
    <w:rsid w:val="00267444"/>
    <w:rsid w:val="00271011"/>
    <w:rsid w:val="002753D1"/>
    <w:rsid w:val="00283FF2"/>
    <w:rsid w:val="0029190E"/>
    <w:rsid w:val="00296C5A"/>
    <w:rsid w:val="002972FF"/>
    <w:rsid w:val="00297A49"/>
    <w:rsid w:val="002B1AC2"/>
    <w:rsid w:val="002B729E"/>
    <w:rsid w:val="002D6D9A"/>
    <w:rsid w:val="002D790D"/>
    <w:rsid w:val="002E2378"/>
    <w:rsid w:val="002E5566"/>
    <w:rsid w:val="002E706E"/>
    <w:rsid w:val="002F44FC"/>
    <w:rsid w:val="0030542B"/>
    <w:rsid w:val="003070EE"/>
    <w:rsid w:val="003134CA"/>
    <w:rsid w:val="00314E33"/>
    <w:rsid w:val="00317A07"/>
    <w:rsid w:val="00325814"/>
    <w:rsid w:val="0034527D"/>
    <w:rsid w:val="0036257E"/>
    <w:rsid w:val="00365594"/>
    <w:rsid w:val="003662D1"/>
    <w:rsid w:val="00373856"/>
    <w:rsid w:val="00376CC2"/>
    <w:rsid w:val="00381265"/>
    <w:rsid w:val="003A1D42"/>
    <w:rsid w:val="003A6DF1"/>
    <w:rsid w:val="003B164C"/>
    <w:rsid w:val="003B7C84"/>
    <w:rsid w:val="003D7AFF"/>
    <w:rsid w:val="003E3564"/>
    <w:rsid w:val="003F1625"/>
    <w:rsid w:val="003F71C1"/>
    <w:rsid w:val="0040530D"/>
    <w:rsid w:val="00405960"/>
    <w:rsid w:val="00414281"/>
    <w:rsid w:val="00415283"/>
    <w:rsid w:val="00433626"/>
    <w:rsid w:val="004442B9"/>
    <w:rsid w:val="00451C94"/>
    <w:rsid w:val="00453F45"/>
    <w:rsid w:val="00475F52"/>
    <w:rsid w:val="00491751"/>
    <w:rsid w:val="004979A6"/>
    <w:rsid w:val="004A0AFD"/>
    <w:rsid w:val="004A3E04"/>
    <w:rsid w:val="004A59F6"/>
    <w:rsid w:val="004A737D"/>
    <w:rsid w:val="004A78EC"/>
    <w:rsid w:val="004C46FF"/>
    <w:rsid w:val="004C5FC3"/>
    <w:rsid w:val="004E2D23"/>
    <w:rsid w:val="004F3250"/>
    <w:rsid w:val="004F3866"/>
    <w:rsid w:val="0050285E"/>
    <w:rsid w:val="00503518"/>
    <w:rsid w:val="005076D4"/>
    <w:rsid w:val="00512D6C"/>
    <w:rsid w:val="00513927"/>
    <w:rsid w:val="005220E7"/>
    <w:rsid w:val="00526859"/>
    <w:rsid w:val="0053764A"/>
    <w:rsid w:val="00537B4A"/>
    <w:rsid w:val="00546591"/>
    <w:rsid w:val="00546B61"/>
    <w:rsid w:val="00555C57"/>
    <w:rsid w:val="005628E0"/>
    <w:rsid w:val="005663CF"/>
    <w:rsid w:val="00572D1A"/>
    <w:rsid w:val="00596B69"/>
    <w:rsid w:val="005A521E"/>
    <w:rsid w:val="005A5416"/>
    <w:rsid w:val="005A6AB9"/>
    <w:rsid w:val="005B3DF5"/>
    <w:rsid w:val="005C2EBC"/>
    <w:rsid w:val="005C76C3"/>
    <w:rsid w:val="005D283E"/>
    <w:rsid w:val="005E411A"/>
    <w:rsid w:val="005F5670"/>
    <w:rsid w:val="005F7D42"/>
    <w:rsid w:val="005F7E0D"/>
    <w:rsid w:val="00620240"/>
    <w:rsid w:val="00624E58"/>
    <w:rsid w:val="006320D4"/>
    <w:rsid w:val="006368D0"/>
    <w:rsid w:val="00637ECF"/>
    <w:rsid w:val="00641A35"/>
    <w:rsid w:val="00642274"/>
    <w:rsid w:val="00653C2B"/>
    <w:rsid w:val="00663530"/>
    <w:rsid w:val="00675E65"/>
    <w:rsid w:val="0068628A"/>
    <w:rsid w:val="006908F6"/>
    <w:rsid w:val="0069226F"/>
    <w:rsid w:val="006957D6"/>
    <w:rsid w:val="006B3181"/>
    <w:rsid w:val="006B4B77"/>
    <w:rsid w:val="006C275A"/>
    <w:rsid w:val="006C313B"/>
    <w:rsid w:val="006C5BAD"/>
    <w:rsid w:val="006D347A"/>
    <w:rsid w:val="006D5A52"/>
    <w:rsid w:val="006D5DDC"/>
    <w:rsid w:val="006E7461"/>
    <w:rsid w:val="006F316A"/>
    <w:rsid w:val="006F66F7"/>
    <w:rsid w:val="007043B3"/>
    <w:rsid w:val="00705902"/>
    <w:rsid w:val="00744ADE"/>
    <w:rsid w:val="00745CBC"/>
    <w:rsid w:val="00754A61"/>
    <w:rsid w:val="00762582"/>
    <w:rsid w:val="00765D00"/>
    <w:rsid w:val="00770EAB"/>
    <w:rsid w:val="0077154A"/>
    <w:rsid w:val="0077374A"/>
    <w:rsid w:val="00776D86"/>
    <w:rsid w:val="00782F08"/>
    <w:rsid w:val="00787327"/>
    <w:rsid w:val="007979BD"/>
    <w:rsid w:val="007A3379"/>
    <w:rsid w:val="007D2AEC"/>
    <w:rsid w:val="007D3030"/>
    <w:rsid w:val="007E11F7"/>
    <w:rsid w:val="00805F61"/>
    <w:rsid w:val="00810974"/>
    <w:rsid w:val="00812CD4"/>
    <w:rsid w:val="00814898"/>
    <w:rsid w:val="00814D14"/>
    <w:rsid w:val="00815A3B"/>
    <w:rsid w:val="00851750"/>
    <w:rsid w:val="00866A2B"/>
    <w:rsid w:val="00876356"/>
    <w:rsid w:val="008770B5"/>
    <w:rsid w:val="00880722"/>
    <w:rsid w:val="008A33A3"/>
    <w:rsid w:val="008A394E"/>
    <w:rsid w:val="008E21D0"/>
    <w:rsid w:val="008E3333"/>
    <w:rsid w:val="008F2D3F"/>
    <w:rsid w:val="00905869"/>
    <w:rsid w:val="00912015"/>
    <w:rsid w:val="00913574"/>
    <w:rsid w:val="00920DCD"/>
    <w:rsid w:val="009239A5"/>
    <w:rsid w:val="00937D59"/>
    <w:rsid w:val="00940C76"/>
    <w:rsid w:val="009446DC"/>
    <w:rsid w:val="009454C9"/>
    <w:rsid w:val="00961BAA"/>
    <w:rsid w:val="00965D0D"/>
    <w:rsid w:val="00967853"/>
    <w:rsid w:val="009711A3"/>
    <w:rsid w:val="00976279"/>
    <w:rsid w:val="00976839"/>
    <w:rsid w:val="00995323"/>
    <w:rsid w:val="00996155"/>
    <w:rsid w:val="009A1571"/>
    <w:rsid w:val="009A2406"/>
    <w:rsid w:val="009A279F"/>
    <w:rsid w:val="009A288F"/>
    <w:rsid w:val="009C3364"/>
    <w:rsid w:val="009C443C"/>
    <w:rsid w:val="009E44FE"/>
    <w:rsid w:val="009F26BA"/>
    <w:rsid w:val="009F4BAC"/>
    <w:rsid w:val="009F4E81"/>
    <w:rsid w:val="009F7A3F"/>
    <w:rsid w:val="00A377C5"/>
    <w:rsid w:val="00A419CA"/>
    <w:rsid w:val="00A44EEB"/>
    <w:rsid w:val="00A5078B"/>
    <w:rsid w:val="00A53C44"/>
    <w:rsid w:val="00A640A7"/>
    <w:rsid w:val="00A72DE5"/>
    <w:rsid w:val="00A823EE"/>
    <w:rsid w:val="00A87A3B"/>
    <w:rsid w:val="00A92FDC"/>
    <w:rsid w:val="00A94033"/>
    <w:rsid w:val="00AA068A"/>
    <w:rsid w:val="00AA7755"/>
    <w:rsid w:val="00AB63A4"/>
    <w:rsid w:val="00AB7DBF"/>
    <w:rsid w:val="00AC1E3E"/>
    <w:rsid w:val="00AC6E0B"/>
    <w:rsid w:val="00AD7C16"/>
    <w:rsid w:val="00AE114F"/>
    <w:rsid w:val="00AE5DB9"/>
    <w:rsid w:val="00AF1869"/>
    <w:rsid w:val="00B0740F"/>
    <w:rsid w:val="00B12E3D"/>
    <w:rsid w:val="00B332A6"/>
    <w:rsid w:val="00B3372F"/>
    <w:rsid w:val="00B37DE2"/>
    <w:rsid w:val="00B4173D"/>
    <w:rsid w:val="00B43BE0"/>
    <w:rsid w:val="00B45701"/>
    <w:rsid w:val="00B4669C"/>
    <w:rsid w:val="00B47A86"/>
    <w:rsid w:val="00B50C98"/>
    <w:rsid w:val="00B644EC"/>
    <w:rsid w:val="00B66775"/>
    <w:rsid w:val="00B76578"/>
    <w:rsid w:val="00B8311A"/>
    <w:rsid w:val="00B8322F"/>
    <w:rsid w:val="00B95D98"/>
    <w:rsid w:val="00B97FB6"/>
    <w:rsid w:val="00BA4E84"/>
    <w:rsid w:val="00BF0309"/>
    <w:rsid w:val="00BF6063"/>
    <w:rsid w:val="00BF7004"/>
    <w:rsid w:val="00C00749"/>
    <w:rsid w:val="00C018A7"/>
    <w:rsid w:val="00C02564"/>
    <w:rsid w:val="00C37B44"/>
    <w:rsid w:val="00C46256"/>
    <w:rsid w:val="00C5008B"/>
    <w:rsid w:val="00C5388C"/>
    <w:rsid w:val="00C57085"/>
    <w:rsid w:val="00C62B05"/>
    <w:rsid w:val="00C7251D"/>
    <w:rsid w:val="00C94662"/>
    <w:rsid w:val="00CA0863"/>
    <w:rsid w:val="00CA58E8"/>
    <w:rsid w:val="00CB61EE"/>
    <w:rsid w:val="00CD30C8"/>
    <w:rsid w:val="00CD6DB1"/>
    <w:rsid w:val="00CE165C"/>
    <w:rsid w:val="00CE3447"/>
    <w:rsid w:val="00CE3E80"/>
    <w:rsid w:val="00CE3E95"/>
    <w:rsid w:val="00CF2AA9"/>
    <w:rsid w:val="00D001C8"/>
    <w:rsid w:val="00D02E8E"/>
    <w:rsid w:val="00D16988"/>
    <w:rsid w:val="00D20E60"/>
    <w:rsid w:val="00D27DA2"/>
    <w:rsid w:val="00D44737"/>
    <w:rsid w:val="00D44870"/>
    <w:rsid w:val="00D4663C"/>
    <w:rsid w:val="00D50228"/>
    <w:rsid w:val="00D66799"/>
    <w:rsid w:val="00D7172D"/>
    <w:rsid w:val="00D751C6"/>
    <w:rsid w:val="00D752AE"/>
    <w:rsid w:val="00D8167C"/>
    <w:rsid w:val="00DA1B12"/>
    <w:rsid w:val="00DB2B8E"/>
    <w:rsid w:val="00DB55E8"/>
    <w:rsid w:val="00DC22FA"/>
    <w:rsid w:val="00DC4F02"/>
    <w:rsid w:val="00DE1317"/>
    <w:rsid w:val="00DE6B6A"/>
    <w:rsid w:val="00DE6E79"/>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4844"/>
    <w:rsid w:val="00EF7954"/>
    <w:rsid w:val="00F019CA"/>
    <w:rsid w:val="00F072F1"/>
    <w:rsid w:val="00F11728"/>
    <w:rsid w:val="00F26044"/>
    <w:rsid w:val="00F30A6D"/>
    <w:rsid w:val="00F366C7"/>
    <w:rsid w:val="00F404FE"/>
    <w:rsid w:val="00F60B82"/>
    <w:rsid w:val="00F740B4"/>
    <w:rsid w:val="00F7724C"/>
    <w:rsid w:val="00F774EA"/>
    <w:rsid w:val="00F903DC"/>
    <w:rsid w:val="00F904EF"/>
    <w:rsid w:val="00F93822"/>
    <w:rsid w:val="00F944F4"/>
    <w:rsid w:val="00FA0AAD"/>
    <w:rsid w:val="00FA57CE"/>
    <w:rsid w:val="00FC1591"/>
    <w:rsid w:val="00FC61E9"/>
    <w:rsid w:val="00FC7E4F"/>
    <w:rsid w:val="00FD3ACC"/>
    <w:rsid w:val="00FD51FF"/>
    <w:rsid w:val="00FE1107"/>
    <w:rsid w:val="00FE3A7A"/>
    <w:rsid w:val="00FE53F7"/>
    <w:rsid w:val="00FE774C"/>
    <w:rsid w:val="00FF11E7"/>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5EDC3BF-92FB-4B78-9108-0364884A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9986</Words>
  <Characters>56924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Sagar, Mohan</cp:lastModifiedBy>
  <cp:revision>8</cp:revision>
  <cp:lastPrinted>2016-09-01T19:53:00Z</cp:lastPrinted>
  <dcterms:created xsi:type="dcterms:W3CDTF">2016-10-27T19:53:00Z</dcterms:created>
  <dcterms:modified xsi:type="dcterms:W3CDTF">2016-11-03T21:12:00Z</dcterms:modified>
</cp:coreProperties>
</file>